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54D0B" w14:textId="37038544" w:rsidR="004456C4" w:rsidRPr="00410BAB" w:rsidRDefault="004456C4" w:rsidP="00410BAB">
      <w:pPr>
        <w:rPr>
          <w:sz w:val="24"/>
          <w:szCs w:val="24"/>
          <w:rPrChange w:id="0" w:author="Ian Findlay" w:date="2021-08-29T19:36:00Z">
            <w:rPr>
              <w:lang w:eastAsia="en-CA"/>
            </w:rPr>
          </w:rPrChange>
        </w:rPr>
        <w:pPrChange w:id="1" w:author="Ian Findlay" w:date="2021-08-29T19:35:00Z">
          <w:pPr>
            <w:spacing w:before="100" w:beforeAutospacing="1" w:after="0" w:line="195" w:lineRule="atLeast"/>
          </w:pPr>
        </w:pPrChange>
      </w:pPr>
      <w:r w:rsidRPr="00410BAB">
        <w:rPr>
          <w:sz w:val="24"/>
          <w:szCs w:val="24"/>
          <w:rPrChange w:id="2" w:author="Ian Findlay" w:date="2021-08-29T19:36:00Z">
            <w:rPr>
              <w:lang w:eastAsia="en-CA"/>
            </w:rPr>
          </w:rPrChange>
        </w:rPr>
        <w:t>ACA COVID PROTOCOL</w:t>
      </w:r>
    </w:p>
    <w:p w14:paraId="6E295B89" w14:textId="77777777" w:rsidR="004456C4" w:rsidRPr="00410BAB" w:rsidRDefault="004456C4" w:rsidP="00410BAB">
      <w:pPr>
        <w:rPr>
          <w:sz w:val="24"/>
          <w:szCs w:val="24"/>
          <w:rPrChange w:id="3" w:author="Ian Findlay" w:date="2021-08-29T19:36:00Z">
            <w:rPr>
              <w:lang w:eastAsia="en-CA"/>
            </w:rPr>
          </w:rPrChange>
        </w:rPr>
        <w:pPrChange w:id="4" w:author="Ian Findlay" w:date="2021-08-29T19:35:00Z">
          <w:pPr>
            <w:spacing w:before="100" w:beforeAutospacing="1" w:after="0" w:line="195" w:lineRule="atLeast"/>
          </w:pPr>
        </w:pPrChange>
      </w:pPr>
      <w:r w:rsidRPr="00410BAB">
        <w:rPr>
          <w:sz w:val="24"/>
          <w:szCs w:val="24"/>
          <w:rPrChange w:id="5" w:author="Ian Findlay" w:date="2021-08-29T19:36:00Z">
            <w:rPr>
              <w:i/>
              <w:iCs/>
              <w:lang w:eastAsia="en-CA"/>
            </w:rPr>
          </w:rPrChange>
        </w:rPr>
        <w:t>In effect through December 31, 2021, for all ACA tournaments</w:t>
      </w:r>
    </w:p>
    <w:p w14:paraId="43A98DFB" w14:textId="4769C709" w:rsidR="004456C4" w:rsidRPr="00410BAB" w:rsidDel="00410BAB" w:rsidRDefault="004456C4" w:rsidP="00410BAB">
      <w:pPr>
        <w:rPr>
          <w:del w:id="6" w:author="Ian Findlay" w:date="2021-08-29T19:34:00Z"/>
          <w:sz w:val="24"/>
          <w:szCs w:val="24"/>
          <w:rPrChange w:id="7" w:author="Ian Findlay" w:date="2021-08-29T19:36:00Z">
            <w:rPr>
              <w:del w:id="8" w:author="Ian Findlay" w:date="2021-08-29T19:34:00Z"/>
              <w:lang w:eastAsia="en-CA"/>
            </w:rPr>
          </w:rPrChange>
        </w:rPr>
        <w:pPrChange w:id="9" w:author="Ian Findlay" w:date="2021-08-29T19:35:00Z">
          <w:pPr>
            <w:spacing w:before="100" w:beforeAutospacing="1" w:after="0" w:line="195" w:lineRule="atLeast"/>
          </w:pPr>
        </w:pPrChange>
      </w:pPr>
    </w:p>
    <w:p w14:paraId="7A3A285E" w14:textId="41FAA3C6" w:rsidR="004456C4" w:rsidRPr="00410BAB" w:rsidDel="00410BAB" w:rsidRDefault="004456C4" w:rsidP="00410BAB">
      <w:pPr>
        <w:rPr>
          <w:del w:id="10" w:author="Ian Findlay" w:date="2021-08-29T19:34:00Z"/>
          <w:sz w:val="24"/>
          <w:szCs w:val="24"/>
          <w:rPrChange w:id="11" w:author="Ian Findlay" w:date="2021-08-29T19:36:00Z">
            <w:rPr>
              <w:del w:id="12" w:author="Ian Findlay" w:date="2021-08-29T19:34:00Z"/>
              <w:lang w:eastAsia="en-CA"/>
            </w:rPr>
          </w:rPrChange>
        </w:rPr>
        <w:pPrChange w:id="13" w:author="Ian Findlay" w:date="2021-08-29T19:35:00Z">
          <w:pPr>
            <w:spacing w:before="100" w:beforeAutospacing="1" w:after="0" w:line="195" w:lineRule="atLeast"/>
          </w:pPr>
        </w:pPrChange>
      </w:pPr>
    </w:p>
    <w:p w14:paraId="242B8806" w14:textId="77777777" w:rsidR="004456C4" w:rsidRPr="00410BAB" w:rsidRDefault="004456C4" w:rsidP="00410BAB">
      <w:pPr>
        <w:rPr>
          <w:sz w:val="24"/>
          <w:szCs w:val="24"/>
          <w:rPrChange w:id="14" w:author="Ian Findlay" w:date="2021-08-29T19:36:00Z">
            <w:rPr>
              <w:lang w:eastAsia="en-CA"/>
            </w:rPr>
          </w:rPrChange>
        </w:rPr>
        <w:pPrChange w:id="15" w:author="Ian Findlay" w:date="2021-08-29T19:35:00Z">
          <w:pPr>
            <w:spacing w:before="100" w:beforeAutospacing="1" w:after="0" w:line="195" w:lineRule="atLeast"/>
          </w:pPr>
        </w:pPrChange>
      </w:pPr>
      <w:r w:rsidRPr="00410BAB">
        <w:rPr>
          <w:sz w:val="24"/>
          <w:szCs w:val="24"/>
          <w:rPrChange w:id="16" w:author="Ian Findlay" w:date="2021-08-29T19:36:00Z">
            <w:rPr>
              <w:lang w:eastAsia="en-CA"/>
            </w:rPr>
          </w:rPrChange>
        </w:rPr>
        <w:t>I. ORGANIZER DUTIES</w:t>
      </w:r>
    </w:p>
    <w:p w14:paraId="350E1AFB" w14:textId="40057185" w:rsidR="004456C4" w:rsidRPr="00410BAB" w:rsidDel="00410BAB" w:rsidRDefault="004456C4" w:rsidP="00410BAB">
      <w:pPr>
        <w:rPr>
          <w:del w:id="17" w:author="Ian Findlay" w:date="2021-08-29T19:34:00Z"/>
          <w:sz w:val="24"/>
          <w:szCs w:val="24"/>
          <w:rPrChange w:id="18" w:author="Ian Findlay" w:date="2021-08-29T19:36:00Z">
            <w:rPr>
              <w:del w:id="19" w:author="Ian Findlay" w:date="2021-08-29T19:34:00Z"/>
              <w:lang w:eastAsia="en-CA"/>
            </w:rPr>
          </w:rPrChange>
        </w:rPr>
        <w:pPrChange w:id="20" w:author="Ian Findlay" w:date="2021-08-29T19:35:00Z">
          <w:pPr>
            <w:spacing w:before="100" w:beforeAutospacing="1" w:after="0" w:line="195" w:lineRule="atLeast"/>
          </w:pPr>
        </w:pPrChange>
      </w:pPr>
    </w:p>
    <w:p w14:paraId="792DEFFD" w14:textId="77777777" w:rsidR="004456C4" w:rsidRPr="00410BAB" w:rsidRDefault="004456C4" w:rsidP="00410BAB">
      <w:pPr>
        <w:rPr>
          <w:sz w:val="24"/>
          <w:szCs w:val="24"/>
          <w:rPrChange w:id="21" w:author="Ian Findlay" w:date="2021-08-29T19:36:00Z">
            <w:rPr>
              <w:lang w:eastAsia="en-CA"/>
            </w:rPr>
          </w:rPrChange>
        </w:rPr>
        <w:pPrChange w:id="22" w:author="Ian Findlay" w:date="2021-08-29T19:35:00Z">
          <w:pPr>
            <w:spacing w:before="100" w:beforeAutospacing="1" w:after="0" w:line="195" w:lineRule="atLeast"/>
          </w:pPr>
        </w:pPrChange>
      </w:pPr>
      <w:r w:rsidRPr="00410BAB">
        <w:rPr>
          <w:sz w:val="24"/>
          <w:szCs w:val="24"/>
          <w:rPrChange w:id="23" w:author="Ian Findlay" w:date="2021-08-29T19:36:00Z">
            <w:rPr>
              <w:lang w:eastAsia="en-CA"/>
            </w:rPr>
          </w:rPrChange>
        </w:rPr>
        <w:t>PRE-TOURNAMENT</w:t>
      </w:r>
    </w:p>
    <w:p w14:paraId="725CB0D2" w14:textId="77777777" w:rsidR="004456C4" w:rsidRPr="00410BAB" w:rsidRDefault="004456C4" w:rsidP="00410BAB">
      <w:pPr>
        <w:rPr>
          <w:sz w:val="24"/>
          <w:szCs w:val="24"/>
          <w:rPrChange w:id="24" w:author="Ian Findlay" w:date="2021-08-29T19:36:00Z">
            <w:rPr>
              <w:lang w:eastAsia="en-CA"/>
            </w:rPr>
          </w:rPrChange>
        </w:rPr>
        <w:pPrChange w:id="25" w:author="Ian Findlay" w:date="2021-08-29T19:35:00Z">
          <w:pPr>
            <w:numPr>
              <w:numId w:val="1"/>
            </w:numPr>
            <w:tabs>
              <w:tab w:val="num" w:pos="720"/>
            </w:tabs>
            <w:spacing w:before="100" w:beforeAutospacing="1" w:after="0" w:line="195" w:lineRule="atLeast"/>
            <w:ind w:left="945" w:hanging="360"/>
          </w:pPr>
        </w:pPrChange>
      </w:pPr>
      <w:r w:rsidRPr="00410BAB">
        <w:rPr>
          <w:sz w:val="24"/>
          <w:szCs w:val="24"/>
          <w:rPrChange w:id="26" w:author="Ian Findlay" w:date="2021-08-29T19:36:00Z">
            <w:rPr>
              <w:lang w:eastAsia="en-CA"/>
            </w:rPr>
          </w:rPrChange>
        </w:rPr>
        <w:t>Evaluate the venue for potential problems ahead of time (ventilation, spacing) and attempt to correct any issues, if reasonable to do so.</w:t>
      </w:r>
    </w:p>
    <w:p w14:paraId="68F8687D" w14:textId="77777777" w:rsidR="004456C4" w:rsidRPr="00410BAB" w:rsidRDefault="004456C4" w:rsidP="00410BAB">
      <w:pPr>
        <w:rPr>
          <w:sz w:val="24"/>
          <w:szCs w:val="24"/>
          <w:rPrChange w:id="27" w:author="Ian Findlay" w:date="2021-08-29T19:36:00Z">
            <w:rPr>
              <w:lang w:eastAsia="en-CA"/>
            </w:rPr>
          </w:rPrChange>
        </w:rPr>
        <w:pPrChange w:id="28" w:author="Ian Findlay" w:date="2021-08-29T19:35:00Z">
          <w:pPr>
            <w:numPr>
              <w:numId w:val="2"/>
            </w:numPr>
            <w:tabs>
              <w:tab w:val="num" w:pos="720"/>
            </w:tabs>
            <w:spacing w:before="100" w:beforeAutospacing="1" w:after="0" w:line="195" w:lineRule="atLeast"/>
            <w:ind w:left="945" w:hanging="360"/>
          </w:pPr>
        </w:pPrChange>
      </w:pPr>
      <w:r w:rsidRPr="00410BAB">
        <w:rPr>
          <w:sz w:val="24"/>
          <w:szCs w:val="24"/>
          <w:rPrChange w:id="29" w:author="Ian Findlay" w:date="2021-08-29T19:36:00Z">
            <w:rPr>
              <w:lang w:eastAsia="en-CA"/>
            </w:rPr>
          </w:rPrChange>
        </w:rPr>
        <w:t>Chose a set of safety protocols from the available options listed in Part III</w:t>
      </w:r>
    </w:p>
    <w:p w14:paraId="1CCD7B86" w14:textId="77777777" w:rsidR="004456C4" w:rsidRPr="00410BAB" w:rsidRDefault="004456C4" w:rsidP="00410BAB">
      <w:pPr>
        <w:rPr>
          <w:sz w:val="24"/>
          <w:szCs w:val="24"/>
          <w:rPrChange w:id="30" w:author="Ian Findlay" w:date="2021-08-29T19:36:00Z">
            <w:rPr>
              <w:lang w:eastAsia="en-CA"/>
            </w:rPr>
          </w:rPrChange>
        </w:rPr>
        <w:pPrChange w:id="31" w:author="Ian Findlay" w:date="2021-08-29T19:35:00Z">
          <w:pPr>
            <w:numPr>
              <w:numId w:val="3"/>
            </w:numPr>
            <w:tabs>
              <w:tab w:val="num" w:pos="720"/>
            </w:tabs>
            <w:spacing w:before="100" w:beforeAutospacing="1" w:after="0" w:line="195" w:lineRule="atLeast"/>
            <w:ind w:left="945" w:hanging="360"/>
          </w:pPr>
        </w:pPrChange>
      </w:pPr>
      <w:r w:rsidRPr="00410BAB">
        <w:rPr>
          <w:sz w:val="24"/>
          <w:szCs w:val="24"/>
          <w:rPrChange w:id="32" w:author="Ian Findlay" w:date="2021-08-29T19:36:00Z">
            <w:rPr>
              <w:lang w:eastAsia="en-CA"/>
            </w:rPr>
          </w:rPrChange>
        </w:rPr>
        <w:t>Ensure all players are informed of the ACA’s tournament safety protocols (Part III), safety commitment (Part IV), and waiver (Part V)</w:t>
      </w:r>
    </w:p>
    <w:p w14:paraId="12087DAD" w14:textId="77777777" w:rsidR="004456C4" w:rsidRPr="00410BAB" w:rsidRDefault="004456C4" w:rsidP="00410BAB">
      <w:pPr>
        <w:rPr>
          <w:sz w:val="24"/>
          <w:szCs w:val="24"/>
          <w:rPrChange w:id="33" w:author="Ian Findlay" w:date="2021-08-29T19:36:00Z">
            <w:rPr>
              <w:lang w:eastAsia="en-CA"/>
            </w:rPr>
          </w:rPrChange>
        </w:rPr>
        <w:pPrChange w:id="34" w:author="Ian Findlay" w:date="2021-08-29T19:35:00Z">
          <w:pPr>
            <w:numPr>
              <w:numId w:val="4"/>
            </w:numPr>
            <w:tabs>
              <w:tab w:val="num" w:pos="720"/>
            </w:tabs>
            <w:spacing w:before="100" w:beforeAutospacing="1" w:after="0" w:line="195" w:lineRule="atLeast"/>
            <w:ind w:left="945" w:hanging="360"/>
          </w:pPr>
        </w:pPrChange>
      </w:pPr>
      <w:r w:rsidRPr="00410BAB">
        <w:rPr>
          <w:sz w:val="24"/>
          <w:szCs w:val="24"/>
          <w:rPrChange w:id="35" w:author="Ian Findlay" w:date="2021-08-29T19:36:00Z">
            <w:rPr>
              <w:lang w:eastAsia="en-CA"/>
            </w:rPr>
          </w:rPrChange>
        </w:rPr>
        <w:t>Ensure the TD is aware of the chosen COVID safety protocols and willing to enforce them</w:t>
      </w:r>
    </w:p>
    <w:p w14:paraId="6ACA1FF3" w14:textId="77777777" w:rsidR="004456C4" w:rsidRPr="00410BAB" w:rsidRDefault="004456C4" w:rsidP="00410BAB">
      <w:pPr>
        <w:rPr>
          <w:sz w:val="24"/>
          <w:szCs w:val="24"/>
          <w:rPrChange w:id="36" w:author="Ian Findlay" w:date="2021-08-29T19:36:00Z">
            <w:rPr>
              <w:lang w:eastAsia="en-CA"/>
            </w:rPr>
          </w:rPrChange>
        </w:rPr>
        <w:pPrChange w:id="37" w:author="Ian Findlay" w:date="2021-08-29T19:35:00Z">
          <w:pPr>
            <w:numPr>
              <w:numId w:val="4"/>
            </w:numPr>
            <w:tabs>
              <w:tab w:val="num" w:pos="720"/>
            </w:tabs>
            <w:spacing w:before="100" w:beforeAutospacing="1" w:after="0" w:line="195" w:lineRule="atLeast"/>
            <w:ind w:left="945" w:hanging="360"/>
          </w:pPr>
        </w:pPrChange>
      </w:pPr>
      <w:r w:rsidRPr="00410BAB">
        <w:rPr>
          <w:sz w:val="24"/>
          <w:szCs w:val="24"/>
          <w:rPrChange w:id="38" w:author="Ian Findlay" w:date="2021-08-29T19:36:00Z">
            <w:rPr>
              <w:lang w:eastAsia="en-CA"/>
            </w:rPr>
          </w:rPrChange>
        </w:rPr>
        <w:t>Post signage about COVID safety protocols at the venue</w:t>
      </w:r>
    </w:p>
    <w:p w14:paraId="67389FC4" w14:textId="77777777" w:rsidR="004456C4" w:rsidRPr="00410BAB" w:rsidRDefault="004456C4" w:rsidP="00410BAB">
      <w:pPr>
        <w:rPr>
          <w:sz w:val="24"/>
          <w:szCs w:val="24"/>
          <w:rPrChange w:id="39" w:author="Ian Findlay" w:date="2021-08-29T19:36:00Z">
            <w:rPr>
              <w:lang w:eastAsia="en-CA"/>
            </w:rPr>
          </w:rPrChange>
        </w:rPr>
        <w:pPrChange w:id="40" w:author="Ian Findlay" w:date="2021-08-29T19:35:00Z">
          <w:pPr>
            <w:numPr>
              <w:numId w:val="4"/>
            </w:numPr>
            <w:tabs>
              <w:tab w:val="num" w:pos="720"/>
            </w:tabs>
            <w:spacing w:before="100" w:beforeAutospacing="1" w:after="0" w:line="195" w:lineRule="atLeast"/>
            <w:ind w:left="945" w:hanging="360"/>
          </w:pPr>
        </w:pPrChange>
      </w:pPr>
      <w:r w:rsidRPr="00410BAB">
        <w:rPr>
          <w:sz w:val="24"/>
          <w:szCs w:val="24"/>
          <w:rPrChange w:id="41" w:author="Ian Findlay" w:date="2021-08-29T19:36:00Z">
            <w:rPr>
              <w:lang w:eastAsia="en-CA"/>
            </w:rPr>
          </w:rPrChange>
        </w:rPr>
        <w:t>Assist the TD in enforcing safety protocols if necessary or requested</w:t>
      </w:r>
    </w:p>
    <w:p w14:paraId="02561107" w14:textId="77777777" w:rsidR="004456C4" w:rsidRPr="00410BAB" w:rsidRDefault="004456C4" w:rsidP="00410BAB">
      <w:pPr>
        <w:rPr>
          <w:sz w:val="24"/>
          <w:szCs w:val="24"/>
          <w:rPrChange w:id="42" w:author="Ian Findlay" w:date="2021-08-29T19:36:00Z">
            <w:rPr>
              <w:lang w:eastAsia="en-CA"/>
            </w:rPr>
          </w:rPrChange>
        </w:rPr>
        <w:pPrChange w:id="43" w:author="Ian Findlay" w:date="2021-08-29T19:35:00Z">
          <w:pPr>
            <w:numPr>
              <w:numId w:val="4"/>
            </w:numPr>
            <w:tabs>
              <w:tab w:val="num" w:pos="720"/>
            </w:tabs>
            <w:spacing w:before="100" w:beforeAutospacing="1" w:after="0" w:line="195" w:lineRule="atLeast"/>
            <w:ind w:left="945" w:hanging="360"/>
          </w:pPr>
        </w:pPrChange>
      </w:pPr>
      <w:r w:rsidRPr="00410BAB">
        <w:rPr>
          <w:sz w:val="24"/>
          <w:szCs w:val="24"/>
          <w:rPrChange w:id="44" w:author="Ian Findlay" w:date="2021-08-29T19:36:00Z">
            <w:rPr>
              <w:lang w:eastAsia="en-CA"/>
            </w:rPr>
          </w:rPrChange>
        </w:rPr>
        <w:t>Appoint an assistant TD if necessary [The ACA will have to pay for this] and two assistants for extremely large tournaments</w:t>
      </w:r>
    </w:p>
    <w:p w14:paraId="3AD7DF75" w14:textId="77777777" w:rsidR="004456C4" w:rsidRPr="00410BAB" w:rsidRDefault="004456C4" w:rsidP="00410BAB">
      <w:pPr>
        <w:rPr>
          <w:sz w:val="24"/>
          <w:szCs w:val="24"/>
          <w:rPrChange w:id="45" w:author="Ian Findlay" w:date="2021-08-29T19:36:00Z">
            <w:rPr>
              <w:lang w:eastAsia="en-CA"/>
            </w:rPr>
          </w:rPrChange>
        </w:rPr>
        <w:pPrChange w:id="46" w:author="Ian Findlay" w:date="2021-08-29T19:35:00Z">
          <w:pPr>
            <w:spacing w:before="100" w:beforeAutospacing="1" w:after="0" w:line="195" w:lineRule="atLeast"/>
          </w:pPr>
        </w:pPrChange>
      </w:pPr>
      <w:r w:rsidRPr="00410BAB">
        <w:rPr>
          <w:sz w:val="24"/>
          <w:szCs w:val="24"/>
          <w:rPrChange w:id="47" w:author="Ian Findlay" w:date="2021-08-29T19:36:00Z">
            <w:rPr>
              <w:lang w:eastAsia="en-CA"/>
            </w:rPr>
          </w:rPrChange>
        </w:rPr>
        <w:t>POST TOURNAMENT</w:t>
      </w:r>
    </w:p>
    <w:p w14:paraId="06A461E7" w14:textId="77777777" w:rsidR="004456C4" w:rsidRPr="00410BAB" w:rsidRDefault="004456C4" w:rsidP="00410BAB">
      <w:pPr>
        <w:rPr>
          <w:sz w:val="24"/>
          <w:szCs w:val="24"/>
          <w:rPrChange w:id="48" w:author="Ian Findlay" w:date="2021-08-29T19:36:00Z">
            <w:rPr>
              <w:lang w:eastAsia="en-CA"/>
            </w:rPr>
          </w:rPrChange>
        </w:rPr>
        <w:pPrChange w:id="49" w:author="Ian Findlay" w:date="2021-08-29T19:35:00Z">
          <w:pPr>
            <w:numPr>
              <w:numId w:val="5"/>
            </w:numPr>
            <w:tabs>
              <w:tab w:val="num" w:pos="720"/>
            </w:tabs>
            <w:spacing w:before="100" w:beforeAutospacing="1" w:after="0" w:line="195" w:lineRule="atLeast"/>
            <w:ind w:left="945" w:hanging="360"/>
          </w:pPr>
        </w:pPrChange>
      </w:pPr>
      <w:r w:rsidRPr="00410BAB">
        <w:rPr>
          <w:sz w:val="24"/>
          <w:szCs w:val="24"/>
          <w:rPrChange w:id="50" w:author="Ian Findlay" w:date="2021-08-29T19:36:00Z">
            <w:rPr>
              <w:lang w:eastAsia="en-CA"/>
            </w:rPr>
          </w:rPrChange>
        </w:rPr>
        <w:t>Process COVID notifications from players and spectators. If an attendee notifies the organizer that they have tested positive within the 10 days following a tournament, the organizer shall:</w:t>
      </w:r>
    </w:p>
    <w:p w14:paraId="6B4C8F97" w14:textId="77777777" w:rsidR="004456C4" w:rsidRPr="00410BAB" w:rsidRDefault="004456C4" w:rsidP="00410BAB">
      <w:pPr>
        <w:rPr>
          <w:sz w:val="24"/>
          <w:szCs w:val="24"/>
          <w:rPrChange w:id="51" w:author="Ian Findlay" w:date="2021-08-29T19:36:00Z">
            <w:rPr>
              <w:lang w:eastAsia="en-CA"/>
            </w:rPr>
          </w:rPrChange>
        </w:rPr>
        <w:pPrChange w:id="52" w:author="Ian Findlay" w:date="2021-08-29T19:35:00Z">
          <w:pPr>
            <w:numPr>
              <w:numId w:val="6"/>
            </w:numPr>
            <w:tabs>
              <w:tab w:val="num" w:pos="720"/>
            </w:tabs>
            <w:spacing w:before="100" w:beforeAutospacing="1" w:after="0" w:line="195" w:lineRule="atLeast"/>
            <w:ind w:left="945" w:hanging="360"/>
          </w:pPr>
        </w:pPrChange>
      </w:pPr>
      <w:r w:rsidRPr="00410BAB">
        <w:rPr>
          <w:sz w:val="24"/>
          <w:szCs w:val="24"/>
          <w:rPrChange w:id="53" w:author="Ian Findlay" w:date="2021-08-29T19:36:00Z">
            <w:rPr>
              <w:lang w:eastAsia="en-CA"/>
            </w:rPr>
          </w:rPrChange>
        </w:rPr>
        <w:t>Post a notice on the ACA website of a possible exposure,</w:t>
      </w:r>
    </w:p>
    <w:p w14:paraId="732D884B" w14:textId="77777777" w:rsidR="004456C4" w:rsidRPr="00410BAB" w:rsidRDefault="004456C4" w:rsidP="00410BAB">
      <w:pPr>
        <w:rPr>
          <w:sz w:val="24"/>
          <w:szCs w:val="24"/>
          <w:rPrChange w:id="54" w:author="Ian Findlay" w:date="2021-08-29T19:36:00Z">
            <w:rPr>
              <w:lang w:eastAsia="en-CA"/>
            </w:rPr>
          </w:rPrChange>
        </w:rPr>
        <w:pPrChange w:id="55" w:author="Ian Findlay" w:date="2021-08-29T19:35:00Z">
          <w:pPr>
            <w:numPr>
              <w:numId w:val="6"/>
            </w:numPr>
            <w:tabs>
              <w:tab w:val="num" w:pos="720"/>
            </w:tabs>
            <w:spacing w:before="100" w:beforeAutospacing="1" w:after="0" w:line="195" w:lineRule="atLeast"/>
            <w:ind w:left="945" w:hanging="360"/>
          </w:pPr>
        </w:pPrChange>
      </w:pPr>
      <w:r w:rsidRPr="00410BAB">
        <w:rPr>
          <w:sz w:val="24"/>
          <w:szCs w:val="24"/>
          <w:rPrChange w:id="56" w:author="Ian Findlay" w:date="2021-08-29T19:36:00Z">
            <w:rPr>
              <w:lang w:eastAsia="en-CA"/>
            </w:rPr>
          </w:rPrChange>
        </w:rPr>
        <w:t>Protect the identity and confidentiality of the attendee, and</w:t>
      </w:r>
    </w:p>
    <w:p w14:paraId="34D28993" w14:textId="4D04E4D8" w:rsidR="004456C4" w:rsidRPr="00410BAB" w:rsidRDefault="003B4C69" w:rsidP="00410BAB">
      <w:pPr>
        <w:rPr>
          <w:sz w:val="24"/>
          <w:szCs w:val="24"/>
          <w:rPrChange w:id="57" w:author="Ian Findlay" w:date="2021-08-29T19:36:00Z">
            <w:rPr>
              <w:lang w:eastAsia="en-CA"/>
            </w:rPr>
          </w:rPrChange>
        </w:rPr>
        <w:pPrChange w:id="58" w:author="Ian Findlay" w:date="2021-08-29T19:35:00Z">
          <w:pPr>
            <w:numPr>
              <w:numId w:val="6"/>
            </w:numPr>
            <w:tabs>
              <w:tab w:val="num" w:pos="720"/>
            </w:tabs>
            <w:spacing w:before="100" w:beforeAutospacing="1" w:after="0" w:line="195" w:lineRule="atLeast"/>
            <w:ind w:left="945" w:hanging="360"/>
          </w:pPr>
        </w:pPrChange>
      </w:pPr>
      <w:r w:rsidRPr="00410BAB">
        <w:rPr>
          <w:sz w:val="24"/>
          <w:szCs w:val="24"/>
          <w:rPrChange w:id="59" w:author="Ian Findlay" w:date="2021-08-29T19:36:00Z">
            <w:rPr>
              <w:lang w:eastAsia="en-CA"/>
            </w:rPr>
          </w:rPrChange>
        </w:rPr>
        <w:t>Inform Alberta</w:t>
      </w:r>
      <w:r w:rsidR="004456C4" w:rsidRPr="00410BAB">
        <w:rPr>
          <w:sz w:val="24"/>
          <w:szCs w:val="24"/>
          <w:rPrChange w:id="60" w:author="Ian Findlay" w:date="2021-08-29T19:36:00Z">
            <w:rPr>
              <w:lang w:eastAsia="en-CA"/>
            </w:rPr>
          </w:rPrChange>
        </w:rPr>
        <w:t xml:space="preserve"> Health on the matter</w:t>
      </w:r>
      <w:r w:rsidR="002A19A3" w:rsidRPr="00410BAB">
        <w:rPr>
          <w:sz w:val="24"/>
          <w:szCs w:val="24"/>
          <w:rPrChange w:id="61" w:author="Ian Findlay" w:date="2021-08-29T19:36:00Z">
            <w:rPr>
              <w:lang w:eastAsia="en-CA"/>
            </w:rPr>
          </w:rPrChange>
        </w:rPr>
        <w:t>.</w:t>
      </w:r>
    </w:p>
    <w:p w14:paraId="0BF4AEA3" w14:textId="77777777" w:rsidR="004456C4" w:rsidRPr="00410BAB" w:rsidRDefault="004456C4" w:rsidP="00410BAB">
      <w:pPr>
        <w:rPr>
          <w:sz w:val="24"/>
          <w:szCs w:val="24"/>
          <w:rPrChange w:id="62" w:author="Ian Findlay" w:date="2021-08-29T19:36:00Z">
            <w:rPr>
              <w:lang w:eastAsia="en-CA"/>
            </w:rPr>
          </w:rPrChange>
        </w:rPr>
        <w:pPrChange w:id="63" w:author="Ian Findlay" w:date="2021-08-29T19:35:00Z">
          <w:pPr>
            <w:spacing w:before="100" w:beforeAutospacing="1" w:after="0" w:line="195" w:lineRule="atLeast"/>
          </w:pPr>
        </w:pPrChange>
      </w:pPr>
    </w:p>
    <w:p w14:paraId="44DC5BB6" w14:textId="77777777" w:rsidR="004456C4" w:rsidRPr="00410BAB" w:rsidRDefault="004456C4" w:rsidP="00410BAB">
      <w:pPr>
        <w:rPr>
          <w:sz w:val="24"/>
          <w:szCs w:val="24"/>
          <w:rPrChange w:id="64" w:author="Ian Findlay" w:date="2021-08-29T19:36:00Z">
            <w:rPr>
              <w:lang w:eastAsia="en-CA"/>
            </w:rPr>
          </w:rPrChange>
        </w:rPr>
        <w:pPrChange w:id="65" w:author="Ian Findlay" w:date="2021-08-29T19:35:00Z">
          <w:pPr>
            <w:spacing w:before="100" w:beforeAutospacing="1" w:after="0" w:line="195" w:lineRule="atLeast"/>
          </w:pPr>
        </w:pPrChange>
      </w:pPr>
      <w:r w:rsidRPr="00410BAB">
        <w:rPr>
          <w:sz w:val="24"/>
          <w:szCs w:val="24"/>
          <w:rPrChange w:id="66" w:author="Ian Findlay" w:date="2021-08-29T19:36:00Z">
            <w:rPr>
              <w:lang w:eastAsia="en-CA"/>
            </w:rPr>
          </w:rPrChange>
        </w:rPr>
        <w:t>II. TOURNAMENT DIRECTOR DUTIES</w:t>
      </w:r>
    </w:p>
    <w:p w14:paraId="54B72D4F" w14:textId="77777777" w:rsidR="004456C4" w:rsidRPr="00410BAB" w:rsidRDefault="004456C4" w:rsidP="00410BAB">
      <w:pPr>
        <w:rPr>
          <w:sz w:val="24"/>
          <w:szCs w:val="24"/>
          <w:rPrChange w:id="67" w:author="Ian Findlay" w:date="2021-08-29T19:36:00Z">
            <w:rPr>
              <w:lang w:eastAsia="en-CA"/>
            </w:rPr>
          </w:rPrChange>
        </w:rPr>
        <w:pPrChange w:id="68" w:author="Ian Findlay" w:date="2021-08-29T19:35:00Z">
          <w:pPr>
            <w:spacing w:before="100" w:beforeAutospacing="1" w:after="0" w:line="195" w:lineRule="atLeast"/>
          </w:pPr>
        </w:pPrChange>
      </w:pPr>
    </w:p>
    <w:p w14:paraId="6F1132A4" w14:textId="77777777" w:rsidR="004456C4" w:rsidRPr="00410BAB" w:rsidRDefault="004456C4" w:rsidP="00410BAB">
      <w:pPr>
        <w:rPr>
          <w:sz w:val="24"/>
          <w:szCs w:val="24"/>
          <w:rPrChange w:id="69" w:author="Ian Findlay" w:date="2021-08-29T19:36:00Z">
            <w:rPr>
              <w:lang w:eastAsia="en-CA"/>
            </w:rPr>
          </w:rPrChange>
        </w:rPr>
        <w:pPrChange w:id="70" w:author="Ian Findlay" w:date="2021-08-29T19:35:00Z">
          <w:pPr>
            <w:numPr>
              <w:numId w:val="7"/>
            </w:numPr>
            <w:tabs>
              <w:tab w:val="num" w:pos="720"/>
            </w:tabs>
            <w:spacing w:before="100" w:beforeAutospacing="1" w:after="0" w:line="195" w:lineRule="atLeast"/>
            <w:ind w:left="945" w:hanging="360"/>
          </w:pPr>
        </w:pPrChange>
      </w:pPr>
      <w:r w:rsidRPr="00410BAB">
        <w:rPr>
          <w:sz w:val="24"/>
          <w:szCs w:val="24"/>
          <w:rPrChange w:id="71" w:author="Ian Findlay" w:date="2021-08-29T19:36:00Z">
            <w:rPr>
              <w:lang w:eastAsia="en-CA"/>
            </w:rPr>
          </w:rPrChange>
        </w:rPr>
        <w:t>Enforce all safety protocols put in place by the organizer and the ACA</w:t>
      </w:r>
    </w:p>
    <w:p w14:paraId="01D0A9EE" w14:textId="77777777" w:rsidR="004456C4" w:rsidRPr="00410BAB" w:rsidRDefault="004456C4" w:rsidP="00410BAB">
      <w:pPr>
        <w:rPr>
          <w:sz w:val="24"/>
          <w:szCs w:val="24"/>
          <w:rPrChange w:id="72" w:author="Ian Findlay" w:date="2021-08-29T19:36:00Z">
            <w:rPr>
              <w:lang w:eastAsia="en-CA"/>
            </w:rPr>
          </w:rPrChange>
        </w:rPr>
        <w:pPrChange w:id="73" w:author="Ian Findlay" w:date="2021-08-29T19:35:00Z">
          <w:pPr>
            <w:numPr>
              <w:numId w:val="7"/>
            </w:numPr>
            <w:tabs>
              <w:tab w:val="num" w:pos="720"/>
            </w:tabs>
            <w:spacing w:before="100" w:beforeAutospacing="1" w:after="0" w:line="195" w:lineRule="atLeast"/>
            <w:ind w:left="945" w:hanging="360"/>
          </w:pPr>
        </w:pPrChange>
      </w:pPr>
      <w:r w:rsidRPr="00410BAB">
        <w:rPr>
          <w:sz w:val="24"/>
          <w:szCs w:val="24"/>
          <w:rPrChange w:id="74" w:author="Ian Findlay" w:date="2021-08-29T19:36:00Z">
            <w:rPr>
              <w:lang w:eastAsia="en-CA"/>
            </w:rPr>
          </w:rPrChange>
        </w:rPr>
        <w:t>Enforce all legally required safety protocols</w:t>
      </w:r>
    </w:p>
    <w:p w14:paraId="3D13B5C0" w14:textId="77777777" w:rsidR="004456C4" w:rsidRPr="00410BAB" w:rsidRDefault="004456C4" w:rsidP="00410BAB">
      <w:pPr>
        <w:rPr>
          <w:sz w:val="24"/>
          <w:szCs w:val="24"/>
          <w:rPrChange w:id="75" w:author="Ian Findlay" w:date="2021-08-29T19:36:00Z">
            <w:rPr>
              <w:lang w:eastAsia="en-CA"/>
            </w:rPr>
          </w:rPrChange>
        </w:rPr>
        <w:pPrChange w:id="76" w:author="Ian Findlay" w:date="2021-08-29T19:35:00Z">
          <w:pPr>
            <w:numPr>
              <w:numId w:val="7"/>
            </w:numPr>
            <w:tabs>
              <w:tab w:val="num" w:pos="720"/>
            </w:tabs>
            <w:spacing w:before="100" w:beforeAutospacing="1" w:after="0" w:line="195" w:lineRule="atLeast"/>
            <w:ind w:left="945" w:hanging="360"/>
          </w:pPr>
        </w:pPrChange>
      </w:pPr>
      <w:r w:rsidRPr="00410BAB">
        <w:rPr>
          <w:sz w:val="24"/>
          <w:szCs w:val="24"/>
          <w:rPrChange w:id="77" w:author="Ian Findlay" w:date="2021-08-29T19:36:00Z">
            <w:rPr>
              <w:lang w:eastAsia="en-CA"/>
            </w:rPr>
          </w:rPrChange>
        </w:rPr>
        <w:t>At the start of the tournament, inform the attendees of the safety protocols in effect</w:t>
      </w:r>
    </w:p>
    <w:p w14:paraId="383059A0" w14:textId="7A86B755" w:rsidR="004456C4" w:rsidRPr="00410BAB" w:rsidRDefault="004456C4" w:rsidP="00410BAB">
      <w:pPr>
        <w:rPr>
          <w:sz w:val="24"/>
          <w:szCs w:val="24"/>
          <w:rPrChange w:id="78" w:author="Ian Findlay" w:date="2021-08-29T19:36:00Z">
            <w:rPr>
              <w:lang w:eastAsia="en-CA"/>
            </w:rPr>
          </w:rPrChange>
        </w:rPr>
        <w:pPrChange w:id="79" w:author="Ian Findlay" w:date="2021-08-29T19:35:00Z">
          <w:pPr>
            <w:numPr>
              <w:numId w:val="7"/>
            </w:numPr>
            <w:tabs>
              <w:tab w:val="num" w:pos="720"/>
            </w:tabs>
            <w:spacing w:before="100" w:beforeAutospacing="1" w:after="0" w:line="195" w:lineRule="atLeast"/>
            <w:ind w:left="945" w:hanging="360"/>
          </w:pPr>
        </w:pPrChange>
      </w:pPr>
    </w:p>
    <w:p w14:paraId="31EB158F" w14:textId="77777777" w:rsidR="004456C4" w:rsidRPr="00410BAB" w:rsidRDefault="004456C4" w:rsidP="00410BAB">
      <w:pPr>
        <w:rPr>
          <w:sz w:val="24"/>
          <w:szCs w:val="24"/>
          <w:rPrChange w:id="80" w:author="Ian Findlay" w:date="2021-08-29T19:36:00Z">
            <w:rPr>
              <w:lang w:eastAsia="en-CA"/>
            </w:rPr>
          </w:rPrChange>
        </w:rPr>
        <w:pPrChange w:id="81" w:author="Ian Findlay" w:date="2021-08-29T19:35:00Z">
          <w:pPr>
            <w:spacing w:before="100" w:beforeAutospacing="1" w:after="0" w:line="195" w:lineRule="atLeast"/>
          </w:pPr>
        </w:pPrChange>
      </w:pPr>
    </w:p>
    <w:p w14:paraId="22A6DEE6" w14:textId="77777777" w:rsidR="004456C4" w:rsidRPr="00410BAB" w:rsidRDefault="004456C4" w:rsidP="00410BAB">
      <w:pPr>
        <w:rPr>
          <w:sz w:val="24"/>
          <w:szCs w:val="24"/>
          <w:rPrChange w:id="82" w:author="Ian Findlay" w:date="2021-08-29T19:36:00Z">
            <w:rPr>
              <w:lang w:eastAsia="en-CA"/>
            </w:rPr>
          </w:rPrChange>
        </w:rPr>
        <w:pPrChange w:id="83" w:author="Ian Findlay" w:date="2021-08-29T19:35:00Z">
          <w:pPr>
            <w:spacing w:before="100" w:beforeAutospacing="1" w:after="0" w:line="195" w:lineRule="atLeast"/>
          </w:pPr>
        </w:pPrChange>
      </w:pPr>
      <w:r w:rsidRPr="00410BAB">
        <w:rPr>
          <w:sz w:val="24"/>
          <w:szCs w:val="24"/>
          <w:rPrChange w:id="84" w:author="Ian Findlay" w:date="2021-08-29T19:36:00Z">
            <w:rPr>
              <w:lang w:eastAsia="en-CA"/>
            </w:rPr>
          </w:rPrChange>
        </w:rPr>
        <w:lastRenderedPageBreak/>
        <w:t>III. TOURNAMENT SAFETY PROTOCOLS</w:t>
      </w:r>
    </w:p>
    <w:p w14:paraId="76C1F01F" w14:textId="77777777" w:rsidR="004456C4" w:rsidRPr="00410BAB" w:rsidRDefault="004456C4" w:rsidP="00410BAB">
      <w:pPr>
        <w:rPr>
          <w:sz w:val="24"/>
          <w:szCs w:val="24"/>
          <w:rPrChange w:id="85" w:author="Ian Findlay" w:date="2021-08-29T19:36:00Z">
            <w:rPr>
              <w:lang w:eastAsia="en-CA"/>
            </w:rPr>
          </w:rPrChange>
        </w:rPr>
        <w:pPrChange w:id="86" w:author="Ian Findlay" w:date="2021-08-29T19:35:00Z">
          <w:pPr>
            <w:spacing w:before="100" w:beforeAutospacing="1" w:after="0" w:line="195" w:lineRule="atLeast"/>
          </w:pPr>
        </w:pPrChange>
      </w:pPr>
    </w:p>
    <w:p w14:paraId="0925DBE9" w14:textId="77777777" w:rsidR="004456C4" w:rsidRPr="00410BAB" w:rsidRDefault="004456C4" w:rsidP="00410BAB">
      <w:pPr>
        <w:rPr>
          <w:sz w:val="24"/>
          <w:szCs w:val="24"/>
          <w:rPrChange w:id="87" w:author="Ian Findlay" w:date="2021-08-29T19:36:00Z">
            <w:rPr>
              <w:lang w:eastAsia="en-CA"/>
            </w:rPr>
          </w:rPrChange>
        </w:rPr>
        <w:pPrChange w:id="88" w:author="Ian Findlay" w:date="2021-08-29T19:35:00Z">
          <w:pPr>
            <w:spacing w:before="100" w:beforeAutospacing="1" w:after="0" w:line="195" w:lineRule="atLeast"/>
          </w:pPr>
        </w:pPrChange>
      </w:pPr>
      <w:r w:rsidRPr="00410BAB">
        <w:rPr>
          <w:sz w:val="24"/>
          <w:szCs w:val="24"/>
          <w:rPrChange w:id="89" w:author="Ian Findlay" w:date="2021-08-29T19:36:00Z">
            <w:rPr>
              <w:i/>
              <w:iCs/>
              <w:lang w:eastAsia="en-CA"/>
            </w:rPr>
          </w:rPrChange>
        </w:rPr>
        <w:t>Note that national, provincial, or local laws may supersede any or all of these rules. Provincial law has an exception to mask mandates for anyone who can produce a medical exemption letter.</w:t>
      </w:r>
    </w:p>
    <w:p w14:paraId="0C723CDC" w14:textId="77777777" w:rsidR="004456C4" w:rsidRPr="00410BAB" w:rsidRDefault="004456C4" w:rsidP="00410BAB">
      <w:pPr>
        <w:rPr>
          <w:sz w:val="24"/>
          <w:szCs w:val="24"/>
          <w:rPrChange w:id="90" w:author="Ian Findlay" w:date="2021-08-29T19:36:00Z">
            <w:rPr>
              <w:lang w:eastAsia="en-CA"/>
            </w:rPr>
          </w:rPrChange>
        </w:rPr>
        <w:pPrChange w:id="91" w:author="Ian Findlay" w:date="2021-08-29T19:35:00Z">
          <w:pPr>
            <w:spacing w:before="100" w:beforeAutospacing="1" w:after="0" w:line="195" w:lineRule="atLeast"/>
          </w:pPr>
        </w:pPrChange>
      </w:pPr>
    </w:p>
    <w:p w14:paraId="159574C7" w14:textId="77777777" w:rsidR="004456C4" w:rsidRPr="00410BAB" w:rsidRDefault="004456C4" w:rsidP="00410BAB">
      <w:pPr>
        <w:rPr>
          <w:sz w:val="24"/>
          <w:szCs w:val="24"/>
          <w:rPrChange w:id="92" w:author="Ian Findlay" w:date="2021-08-29T19:36:00Z">
            <w:rPr>
              <w:lang w:eastAsia="en-CA"/>
            </w:rPr>
          </w:rPrChange>
        </w:rPr>
        <w:pPrChange w:id="93" w:author="Ian Findlay" w:date="2021-08-29T19:35:00Z">
          <w:pPr>
            <w:spacing w:before="100" w:beforeAutospacing="1" w:after="0" w:line="195" w:lineRule="atLeast"/>
          </w:pPr>
        </w:pPrChange>
      </w:pPr>
    </w:p>
    <w:p w14:paraId="21ADBA41" w14:textId="1D343EAD" w:rsidR="004456C4" w:rsidRPr="00410BAB" w:rsidRDefault="004456C4" w:rsidP="00410BAB">
      <w:pPr>
        <w:rPr>
          <w:sz w:val="24"/>
          <w:szCs w:val="24"/>
          <w:rPrChange w:id="94" w:author="Ian Findlay" w:date="2021-08-29T19:36:00Z">
            <w:rPr>
              <w:lang w:eastAsia="en-CA"/>
            </w:rPr>
          </w:rPrChange>
        </w:rPr>
        <w:pPrChange w:id="95" w:author="Ian Findlay" w:date="2021-08-29T19:35:00Z">
          <w:pPr>
            <w:spacing w:before="100" w:beforeAutospacing="1" w:after="0" w:line="195" w:lineRule="atLeast"/>
          </w:pPr>
        </w:pPrChange>
      </w:pPr>
      <w:r w:rsidRPr="00410BAB">
        <w:rPr>
          <w:sz w:val="24"/>
          <w:szCs w:val="24"/>
          <w:rPrChange w:id="96" w:author="Ian Findlay" w:date="2021-08-29T19:36:00Z">
            <w:rPr>
              <w:lang w:eastAsia="en-CA"/>
            </w:rPr>
          </w:rPrChange>
        </w:rPr>
        <w:t xml:space="preserve">OPTIONAL: Organizers may </w:t>
      </w:r>
      <w:r w:rsidR="003E085E" w:rsidRPr="00410BAB">
        <w:rPr>
          <w:sz w:val="24"/>
          <w:szCs w:val="24"/>
          <w:rPrChange w:id="97" w:author="Ian Findlay" w:date="2021-08-29T19:36:00Z">
            <w:rPr>
              <w:lang w:eastAsia="en-CA"/>
            </w:rPr>
          </w:rPrChange>
        </w:rPr>
        <w:t>choose</w:t>
      </w:r>
      <w:r w:rsidRPr="00410BAB">
        <w:rPr>
          <w:sz w:val="24"/>
          <w:szCs w:val="24"/>
          <w:rPrChange w:id="98" w:author="Ian Findlay" w:date="2021-08-29T19:36:00Z">
            <w:rPr>
              <w:lang w:eastAsia="en-CA"/>
            </w:rPr>
          </w:rPrChange>
        </w:rPr>
        <w:t xml:space="preserve"> none, any, or all of the following optional safety measures:</w:t>
      </w:r>
    </w:p>
    <w:p w14:paraId="20CF1FCA" w14:textId="77777777" w:rsidR="004456C4" w:rsidRPr="00410BAB" w:rsidRDefault="004456C4" w:rsidP="00410BAB">
      <w:pPr>
        <w:rPr>
          <w:sz w:val="24"/>
          <w:szCs w:val="24"/>
          <w:rPrChange w:id="99" w:author="Ian Findlay" w:date="2021-08-29T19:36:00Z">
            <w:rPr>
              <w:lang w:eastAsia="en-CA"/>
            </w:rPr>
          </w:rPrChange>
        </w:rPr>
        <w:pPrChange w:id="100" w:author="Ian Findlay" w:date="2021-08-29T19:35:00Z">
          <w:pPr>
            <w:numPr>
              <w:numId w:val="8"/>
            </w:numPr>
            <w:tabs>
              <w:tab w:val="num" w:pos="720"/>
            </w:tabs>
            <w:spacing w:before="100" w:beforeAutospacing="1" w:after="0" w:line="195" w:lineRule="atLeast"/>
            <w:ind w:left="945" w:hanging="360"/>
          </w:pPr>
        </w:pPrChange>
      </w:pPr>
      <w:r w:rsidRPr="00410BAB">
        <w:rPr>
          <w:sz w:val="24"/>
          <w:szCs w:val="24"/>
          <w:rPrChange w:id="101" w:author="Ian Findlay" w:date="2021-08-29T19:36:00Z">
            <w:rPr>
              <w:lang w:eastAsia="en-CA"/>
            </w:rPr>
          </w:rPrChange>
        </w:rPr>
        <w:t>Have attendees fill out COVID questionnaires or do a COVID symptom check list before the start of each round or day</w:t>
      </w:r>
    </w:p>
    <w:p w14:paraId="4503497F" w14:textId="77777777" w:rsidR="004456C4" w:rsidRPr="00410BAB" w:rsidRDefault="004456C4" w:rsidP="00410BAB">
      <w:pPr>
        <w:rPr>
          <w:sz w:val="24"/>
          <w:szCs w:val="24"/>
          <w:rPrChange w:id="102" w:author="Ian Findlay" w:date="2021-08-29T19:36:00Z">
            <w:rPr>
              <w:lang w:eastAsia="en-CA"/>
            </w:rPr>
          </w:rPrChange>
        </w:rPr>
        <w:pPrChange w:id="103" w:author="Ian Findlay" w:date="2021-08-29T19:35:00Z">
          <w:pPr>
            <w:numPr>
              <w:numId w:val="8"/>
            </w:numPr>
            <w:tabs>
              <w:tab w:val="num" w:pos="720"/>
            </w:tabs>
            <w:spacing w:before="100" w:beforeAutospacing="1" w:after="0" w:line="195" w:lineRule="atLeast"/>
            <w:ind w:left="945" w:hanging="360"/>
          </w:pPr>
        </w:pPrChange>
      </w:pPr>
      <w:r w:rsidRPr="00410BAB">
        <w:rPr>
          <w:sz w:val="24"/>
          <w:szCs w:val="24"/>
          <w:rPrChange w:id="104" w:author="Ian Findlay" w:date="2021-08-29T19:36:00Z">
            <w:rPr>
              <w:lang w:eastAsia="en-CA"/>
            </w:rPr>
          </w:rPrChange>
        </w:rPr>
        <w:t>Require temperature checks for attendees</w:t>
      </w:r>
    </w:p>
    <w:p w14:paraId="2A27610F" w14:textId="77777777" w:rsidR="004456C4" w:rsidRPr="00410BAB" w:rsidRDefault="004456C4" w:rsidP="00410BAB">
      <w:pPr>
        <w:rPr>
          <w:sz w:val="24"/>
          <w:szCs w:val="24"/>
          <w:rPrChange w:id="105" w:author="Ian Findlay" w:date="2021-08-29T19:36:00Z">
            <w:rPr>
              <w:lang w:eastAsia="en-CA"/>
            </w:rPr>
          </w:rPrChange>
        </w:rPr>
        <w:pPrChange w:id="106" w:author="Ian Findlay" w:date="2021-08-29T19:35:00Z">
          <w:pPr>
            <w:numPr>
              <w:numId w:val="8"/>
            </w:numPr>
            <w:tabs>
              <w:tab w:val="num" w:pos="720"/>
            </w:tabs>
            <w:spacing w:before="100" w:beforeAutospacing="1" w:after="0" w:line="195" w:lineRule="atLeast"/>
            <w:ind w:left="945" w:hanging="360"/>
          </w:pPr>
        </w:pPrChange>
      </w:pPr>
      <w:r w:rsidRPr="00410BAB">
        <w:rPr>
          <w:sz w:val="24"/>
          <w:szCs w:val="24"/>
          <w:rPrChange w:id="107" w:author="Ian Findlay" w:date="2021-08-29T19:36:00Z">
            <w:rPr>
              <w:lang w:eastAsia="en-CA"/>
            </w:rPr>
          </w:rPrChange>
        </w:rPr>
        <w:t>Limit attendance to individuals who have been fully or partially vaccinated</w:t>
      </w:r>
    </w:p>
    <w:p w14:paraId="43C340B6" w14:textId="77777777" w:rsidR="004456C4" w:rsidRPr="00410BAB" w:rsidRDefault="004456C4" w:rsidP="00410BAB">
      <w:pPr>
        <w:rPr>
          <w:sz w:val="24"/>
          <w:szCs w:val="24"/>
          <w:rPrChange w:id="108" w:author="Ian Findlay" w:date="2021-08-29T19:36:00Z">
            <w:rPr>
              <w:lang w:eastAsia="en-CA"/>
            </w:rPr>
          </w:rPrChange>
        </w:rPr>
        <w:pPrChange w:id="109" w:author="Ian Findlay" w:date="2021-08-29T19:35:00Z">
          <w:pPr>
            <w:numPr>
              <w:numId w:val="8"/>
            </w:numPr>
            <w:tabs>
              <w:tab w:val="num" w:pos="720"/>
            </w:tabs>
            <w:spacing w:before="100" w:beforeAutospacing="1" w:after="0" w:line="195" w:lineRule="atLeast"/>
            <w:ind w:left="945" w:hanging="360"/>
          </w:pPr>
        </w:pPrChange>
      </w:pPr>
      <w:r w:rsidRPr="00410BAB">
        <w:rPr>
          <w:sz w:val="24"/>
          <w:szCs w:val="24"/>
          <w:rPrChange w:id="110" w:author="Ian Findlay" w:date="2021-08-29T19:36:00Z">
            <w:rPr>
              <w:lang w:eastAsia="en-CA"/>
            </w:rPr>
          </w:rPrChange>
        </w:rPr>
        <w:t>Require rapid tests for attendees [The ACA would not pay for this, but an organizer could check to see if they can get them for free from the AB govt if desired]</w:t>
      </w:r>
    </w:p>
    <w:p w14:paraId="34964BCD" w14:textId="77777777" w:rsidR="004456C4" w:rsidRPr="00410BAB" w:rsidRDefault="004456C4" w:rsidP="00410BAB">
      <w:pPr>
        <w:rPr>
          <w:sz w:val="24"/>
          <w:szCs w:val="24"/>
          <w:rPrChange w:id="111" w:author="Ian Findlay" w:date="2021-08-29T19:36:00Z">
            <w:rPr>
              <w:lang w:eastAsia="en-CA"/>
            </w:rPr>
          </w:rPrChange>
        </w:rPr>
        <w:pPrChange w:id="112" w:author="Ian Findlay" w:date="2021-08-29T19:35:00Z">
          <w:pPr>
            <w:spacing w:before="100" w:beforeAutospacing="1" w:after="0" w:line="195" w:lineRule="atLeast"/>
          </w:pPr>
        </w:pPrChange>
      </w:pPr>
    </w:p>
    <w:p w14:paraId="04E6CE78" w14:textId="77777777" w:rsidR="004456C4" w:rsidRPr="00410BAB" w:rsidRDefault="004456C4" w:rsidP="00410BAB">
      <w:pPr>
        <w:rPr>
          <w:sz w:val="24"/>
          <w:szCs w:val="24"/>
          <w:rPrChange w:id="113" w:author="Ian Findlay" w:date="2021-08-29T19:36:00Z">
            <w:rPr>
              <w:lang w:eastAsia="en-CA"/>
            </w:rPr>
          </w:rPrChange>
        </w:rPr>
        <w:pPrChange w:id="114" w:author="Ian Findlay" w:date="2021-08-29T19:35:00Z">
          <w:pPr>
            <w:spacing w:before="100" w:beforeAutospacing="1" w:after="0" w:line="195" w:lineRule="atLeast"/>
          </w:pPr>
        </w:pPrChange>
      </w:pPr>
      <w:r w:rsidRPr="00410BAB">
        <w:rPr>
          <w:sz w:val="24"/>
          <w:szCs w:val="24"/>
          <w:rPrChange w:id="115" w:author="Ian Findlay" w:date="2021-08-29T19:36:00Z">
            <w:rPr>
              <w:lang w:eastAsia="en-CA"/>
            </w:rPr>
          </w:rPrChange>
        </w:rPr>
        <w:t>ENCOURAGED: Organizers are encouraged to do the following:</w:t>
      </w:r>
    </w:p>
    <w:p w14:paraId="258B80A7" w14:textId="77777777" w:rsidR="004456C4" w:rsidRPr="00410BAB" w:rsidRDefault="004456C4" w:rsidP="00410BAB">
      <w:pPr>
        <w:rPr>
          <w:sz w:val="24"/>
          <w:szCs w:val="24"/>
          <w:rPrChange w:id="116" w:author="Ian Findlay" w:date="2021-08-29T19:36:00Z">
            <w:rPr>
              <w:lang w:eastAsia="en-CA"/>
            </w:rPr>
          </w:rPrChange>
        </w:rPr>
        <w:pPrChange w:id="117" w:author="Ian Findlay" w:date="2021-08-29T19:35:00Z">
          <w:pPr>
            <w:numPr>
              <w:numId w:val="9"/>
            </w:numPr>
            <w:tabs>
              <w:tab w:val="num" w:pos="720"/>
            </w:tabs>
            <w:spacing w:before="100" w:beforeAutospacing="1" w:after="0" w:line="195" w:lineRule="atLeast"/>
            <w:ind w:left="945" w:hanging="360"/>
          </w:pPr>
        </w:pPrChange>
      </w:pPr>
      <w:r w:rsidRPr="00410BAB">
        <w:rPr>
          <w:sz w:val="24"/>
          <w:szCs w:val="24"/>
          <w:rPrChange w:id="118" w:author="Ian Findlay" w:date="2021-08-29T19:36:00Z">
            <w:rPr>
              <w:lang w:eastAsia="en-CA"/>
            </w:rPr>
          </w:rPrChange>
        </w:rPr>
        <w:t>Limit attendance to help physically distance boards</w:t>
      </w:r>
    </w:p>
    <w:p w14:paraId="73D33CD7" w14:textId="77777777" w:rsidR="004456C4" w:rsidRPr="00410BAB" w:rsidRDefault="004456C4" w:rsidP="00410BAB">
      <w:pPr>
        <w:rPr>
          <w:sz w:val="24"/>
          <w:szCs w:val="24"/>
          <w:rPrChange w:id="119" w:author="Ian Findlay" w:date="2021-08-29T19:36:00Z">
            <w:rPr>
              <w:lang w:eastAsia="en-CA"/>
            </w:rPr>
          </w:rPrChange>
        </w:rPr>
        <w:pPrChange w:id="120" w:author="Ian Findlay" w:date="2021-08-29T19:35:00Z">
          <w:pPr>
            <w:numPr>
              <w:numId w:val="9"/>
            </w:numPr>
            <w:tabs>
              <w:tab w:val="num" w:pos="720"/>
            </w:tabs>
            <w:spacing w:before="100" w:beforeAutospacing="1" w:after="0" w:line="195" w:lineRule="atLeast"/>
            <w:ind w:left="945" w:hanging="360"/>
          </w:pPr>
        </w:pPrChange>
      </w:pPr>
      <w:r w:rsidRPr="00410BAB">
        <w:rPr>
          <w:sz w:val="24"/>
          <w:szCs w:val="24"/>
          <w:rPrChange w:id="121" w:author="Ian Findlay" w:date="2021-08-29T19:36:00Z">
            <w:rPr>
              <w:lang w:eastAsia="en-CA"/>
            </w:rPr>
          </w:rPrChange>
        </w:rPr>
        <w:t>Reduce, discourage, or ban spectators</w:t>
      </w:r>
    </w:p>
    <w:p w14:paraId="09D1EA76" w14:textId="77777777" w:rsidR="004456C4" w:rsidRPr="00410BAB" w:rsidRDefault="004456C4" w:rsidP="00410BAB">
      <w:pPr>
        <w:rPr>
          <w:sz w:val="24"/>
          <w:szCs w:val="24"/>
          <w:rPrChange w:id="122" w:author="Ian Findlay" w:date="2021-08-29T19:36:00Z">
            <w:rPr>
              <w:lang w:eastAsia="en-CA"/>
            </w:rPr>
          </w:rPrChange>
        </w:rPr>
        <w:pPrChange w:id="123" w:author="Ian Findlay" w:date="2021-08-29T19:35:00Z">
          <w:pPr>
            <w:numPr>
              <w:numId w:val="9"/>
            </w:numPr>
            <w:tabs>
              <w:tab w:val="num" w:pos="720"/>
            </w:tabs>
            <w:spacing w:before="100" w:beforeAutospacing="1" w:after="0" w:line="195" w:lineRule="atLeast"/>
            <w:ind w:left="945" w:hanging="360"/>
          </w:pPr>
        </w:pPrChange>
      </w:pPr>
      <w:r w:rsidRPr="00410BAB">
        <w:rPr>
          <w:sz w:val="24"/>
          <w:szCs w:val="24"/>
          <w:rPrChange w:id="124" w:author="Ian Findlay" w:date="2021-08-29T19:36:00Z">
            <w:rPr>
              <w:lang w:eastAsia="en-CA"/>
            </w:rPr>
          </w:rPrChange>
        </w:rPr>
        <w:t>Create a plan to discourage players from congregating or lingering between rounds</w:t>
      </w:r>
    </w:p>
    <w:p w14:paraId="551C6923" w14:textId="5C42DE71" w:rsidR="004456C4" w:rsidRPr="00410BAB" w:rsidRDefault="004456C4" w:rsidP="00410BAB">
      <w:pPr>
        <w:rPr>
          <w:sz w:val="24"/>
          <w:szCs w:val="24"/>
          <w:rPrChange w:id="125" w:author="Ian Findlay" w:date="2021-08-29T19:36:00Z">
            <w:rPr>
              <w:lang w:eastAsia="en-CA"/>
            </w:rPr>
          </w:rPrChange>
        </w:rPr>
        <w:pPrChange w:id="126" w:author="Ian Findlay" w:date="2021-08-29T19:35:00Z">
          <w:pPr>
            <w:numPr>
              <w:numId w:val="9"/>
            </w:numPr>
            <w:tabs>
              <w:tab w:val="num" w:pos="720"/>
            </w:tabs>
            <w:spacing w:before="100" w:beforeAutospacing="1" w:after="0" w:line="195" w:lineRule="atLeast"/>
            <w:ind w:left="945" w:hanging="360"/>
          </w:pPr>
        </w:pPrChange>
      </w:pPr>
      <w:r w:rsidRPr="00410BAB">
        <w:rPr>
          <w:sz w:val="24"/>
          <w:szCs w:val="24"/>
          <w:rPrChange w:id="127" w:author="Ian Findlay" w:date="2021-08-29T19:36:00Z">
            <w:rPr>
              <w:lang w:eastAsia="en-CA"/>
            </w:rPr>
          </w:rPrChange>
        </w:rPr>
        <w:t>Consider timing rounds to allow for extra cleaning and better ventilation</w:t>
      </w:r>
    </w:p>
    <w:p w14:paraId="51C36ABD" w14:textId="6B4DBC78" w:rsidR="00505F58" w:rsidRPr="00410BAB" w:rsidRDefault="00505F58" w:rsidP="00410BAB">
      <w:pPr>
        <w:rPr>
          <w:sz w:val="24"/>
          <w:szCs w:val="24"/>
          <w:rPrChange w:id="128" w:author="Ian Findlay" w:date="2021-08-29T19:36:00Z">
            <w:rPr>
              <w:lang w:eastAsia="en-CA"/>
            </w:rPr>
          </w:rPrChange>
        </w:rPr>
        <w:pPrChange w:id="129" w:author="Ian Findlay" w:date="2021-08-29T19:35:00Z">
          <w:pPr>
            <w:numPr>
              <w:numId w:val="9"/>
            </w:numPr>
            <w:tabs>
              <w:tab w:val="num" w:pos="720"/>
            </w:tabs>
            <w:spacing w:before="100" w:beforeAutospacing="1" w:after="0" w:line="195" w:lineRule="atLeast"/>
            <w:ind w:left="720" w:hanging="360"/>
          </w:pPr>
        </w:pPrChange>
      </w:pPr>
      <w:r w:rsidRPr="00410BAB">
        <w:rPr>
          <w:sz w:val="24"/>
          <w:szCs w:val="24"/>
          <w:rPrChange w:id="130" w:author="Ian Findlay" w:date="2021-08-29T19:36:00Z">
            <w:rPr>
              <w:lang w:eastAsia="en-CA"/>
            </w:rPr>
          </w:rPrChange>
        </w:rPr>
        <w:t>Organizers must place as much distance as possible between boards</w:t>
      </w:r>
    </w:p>
    <w:p w14:paraId="32845EED" w14:textId="77777777" w:rsidR="00505F58" w:rsidRPr="00410BAB" w:rsidRDefault="00505F58" w:rsidP="00410BAB">
      <w:pPr>
        <w:rPr>
          <w:sz w:val="24"/>
          <w:szCs w:val="24"/>
          <w:rPrChange w:id="131" w:author="Ian Findlay" w:date="2021-08-29T19:36:00Z">
            <w:rPr>
              <w:lang w:eastAsia="en-CA"/>
            </w:rPr>
          </w:rPrChange>
        </w:rPr>
        <w:pPrChange w:id="132" w:author="Ian Findlay" w:date="2021-08-29T19:35:00Z">
          <w:pPr>
            <w:numPr>
              <w:numId w:val="9"/>
            </w:numPr>
            <w:tabs>
              <w:tab w:val="num" w:pos="720"/>
            </w:tabs>
            <w:spacing w:before="100" w:beforeAutospacing="1" w:after="0" w:line="195" w:lineRule="atLeast"/>
            <w:ind w:left="720" w:hanging="360"/>
          </w:pPr>
        </w:pPrChange>
      </w:pPr>
      <w:r w:rsidRPr="00410BAB">
        <w:rPr>
          <w:sz w:val="24"/>
          <w:szCs w:val="24"/>
          <w:rPrChange w:id="133" w:author="Ian Findlay" w:date="2021-08-29T19:36:00Z">
            <w:rPr>
              <w:lang w:eastAsia="en-CA"/>
            </w:rPr>
          </w:rPrChange>
        </w:rPr>
        <w:t>No food may be eaten on tournament premises. No communal drinks (read: coffee pots) may be used. Individual, outside drinks are okay, as long the attendee doesn't fully remove mask to drink it</w:t>
      </w:r>
    </w:p>
    <w:p w14:paraId="204425C8" w14:textId="77777777" w:rsidR="00505F58" w:rsidRPr="00410BAB" w:rsidRDefault="00505F58" w:rsidP="00410BAB">
      <w:pPr>
        <w:rPr>
          <w:sz w:val="24"/>
          <w:szCs w:val="24"/>
          <w:rPrChange w:id="134" w:author="Ian Findlay" w:date="2021-08-29T19:36:00Z">
            <w:rPr>
              <w:lang w:eastAsia="en-CA"/>
            </w:rPr>
          </w:rPrChange>
        </w:rPr>
        <w:pPrChange w:id="135" w:author="Ian Findlay" w:date="2021-08-29T19:35:00Z">
          <w:pPr>
            <w:numPr>
              <w:numId w:val="9"/>
            </w:numPr>
            <w:tabs>
              <w:tab w:val="num" w:pos="720"/>
            </w:tabs>
            <w:spacing w:before="100" w:beforeAutospacing="1" w:after="0" w:line="195" w:lineRule="atLeast"/>
            <w:ind w:left="720" w:hanging="360"/>
          </w:pPr>
        </w:pPrChange>
      </w:pPr>
    </w:p>
    <w:p w14:paraId="556AC93F" w14:textId="70F40AD1" w:rsidR="00505F58" w:rsidRPr="00410BAB" w:rsidRDefault="00505F58" w:rsidP="00410BAB">
      <w:pPr>
        <w:rPr>
          <w:sz w:val="24"/>
          <w:szCs w:val="24"/>
          <w:rPrChange w:id="136" w:author="Ian Findlay" w:date="2021-08-29T19:36:00Z">
            <w:rPr>
              <w:lang w:eastAsia="en-CA"/>
            </w:rPr>
          </w:rPrChange>
        </w:rPr>
        <w:pPrChange w:id="137" w:author="Ian Findlay" w:date="2021-08-29T19:35:00Z">
          <w:pPr>
            <w:numPr>
              <w:numId w:val="9"/>
            </w:numPr>
            <w:tabs>
              <w:tab w:val="num" w:pos="720"/>
            </w:tabs>
            <w:spacing w:before="100" w:beforeAutospacing="1" w:after="0" w:line="195" w:lineRule="atLeast"/>
            <w:ind w:left="720" w:hanging="360"/>
          </w:pPr>
        </w:pPrChange>
      </w:pPr>
      <w:r w:rsidRPr="00410BAB">
        <w:rPr>
          <w:sz w:val="24"/>
          <w:szCs w:val="24"/>
          <w:rPrChange w:id="138" w:author="Ian Findlay" w:date="2021-08-29T19:36:00Z">
            <w:rPr>
              <w:lang w:eastAsia="en-CA"/>
            </w:rPr>
          </w:rPrChange>
        </w:rPr>
        <w:t>Players must refrain from walking around to view other boards unless they can remain 2 metres distant when doing so</w:t>
      </w:r>
    </w:p>
    <w:p w14:paraId="16146F21" w14:textId="77777777" w:rsidR="000D4A34" w:rsidRPr="00410BAB" w:rsidRDefault="000D4A34" w:rsidP="00410BAB">
      <w:pPr>
        <w:rPr>
          <w:sz w:val="24"/>
          <w:szCs w:val="24"/>
          <w:rPrChange w:id="139" w:author="Ian Findlay" w:date="2021-08-29T19:36:00Z">
            <w:rPr>
              <w:lang w:eastAsia="en-CA"/>
            </w:rPr>
          </w:rPrChange>
        </w:rPr>
        <w:pPrChange w:id="140" w:author="Ian Findlay" w:date="2021-08-29T19:35:00Z">
          <w:pPr>
            <w:numPr>
              <w:numId w:val="9"/>
            </w:numPr>
            <w:tabs>
              <w:tab w:val="num" w:pos="720"/>
            </w:tabs>
            <w:spacing w:before="100" w:beforeAutospacing="1" w:after="0" w:line="195" w:lineRule="atLeast"/>
            <w:ind w:left="720" w:hanging="360"/>
          </w:pPr>
        </w:pPrChange>
      </w:pPr>
      <w:r w:rsidRPr="00410BAB">
        <w:rPr>
          <w:sz w:val="24"/>
          <w:szCs w:val="24"/>
          <w:rPrChange w:id="141" w:author="Ian Findlay" w:date="2021-08-29T19:36:00Z">
            <w:rPr>
              <w:lang w:eastAsia="en-CA"/>
            </w:rPr>
          </w:rPrChange>
        </w:rPr>
        <w:t>Clean all chess boards, clocks, pieces, tournament chairs, and high-touch surfaces before and between rounds [The ACA will have to pay for cleaning supplies]</w:t>
      </w:r>
    </w:p>
    <w:p w14:paraId="5D4FD57B" w14:textId="77777777" w:rsidR="000D4A34" w:rsidRPr="00410BAB" w:rsidRDefault="000D4A34" w:rsidP="00410BAB">
      <w:pPr>
        <w:rPr>
          <w:sz w:val="24"/>
          <w:szCs w:val="24"/>
          <w:rPrChange w:id="142" w:author="Ian Findlay" w:date="2021-08-29T19:36:00Z">
            <w:rPr>
              <w:lang w:eastAsia="en-CA"/>
            </w:rPr>
          </w:rPrChange>
        </w:rPr>
        <w:pPrChange w:id="143" w:author="Ian Findlay" w:date="2021-08-29T19:35:00Z">
          <w:pPr>
            <w:numPr>
              <w:numId w:val="9"/>
            </w:numPr>
            <w:tabs>
              <w:tab w:val="num" w:pos="720"/>
            </w:tabs>
            <w:spacing w:before="100" w:beforeAutospacing="1" w:after="0" w:line="195" w:lineRule="atLeast"/>
            <w:ind w:left="720" w:hanging="360"/>
          </w:pPr>
        </w:pPrChange>
      </w:pPr>
    </w:p>
    <w:p w14:paraId="0C5C7364" w14:textId="77777777" w:rsidR="00505F58" w:rsidRPr="00410BAB" w:rsidRDefault="00505F58" w:rsidP="00410BAB">
      <w:pPr>
        <w:rPr>
          <w:sz w:val="24"/>
          <w:szCs w:val="24"/>
          <w:rPrChange w:id="144" w:author="Ian Findlay" w:date="2021-08-29T19:36:00Z">
            <w:rPr>
              <w:lang w:eastAsia="en-CA"/>
            </w:rPr>
          </w:rPrChange>
        </w:rPr>
        <w:pPrChange w:id="145" w:author="Ian Findlay" w:date="2021-08-29T19:35:00Z">
          <w:pPr>
            <w:numPr>
              <w:numId w:val="9"/>
            </w:numPr>
            <w:tabs>
              <w:tab w:val="num" w:pos="720"/>
            </w:tabs>
            <w:spacing w:before="100" w:beforeAutospacing="1" w:after="0" w:line="195" w:lineRule="atLeast"/>
            <w:ind w:left="945" w:hanging="360"/>
          </w:pPr>
        </w:pPrChange>
      </w:pPr>
    </w:p>
    <w:p w14:paraId="3DFA4D5D" w14:textId="77777777" w:rsidR="004456C4" w:rsidRPr="00410BAB" w:rsidRDefault="004456C4" w:rsidP="00410BAB">
      <w:pPr>
        <w:rPr>
          <w:sz w:val="24"/>
          <w:szCs w:val="24"/>
          <w:rPrChange w:id="146" w:author="Ian Findlay" w:date="2021-08-29T19:36:00Z">
            <w:rPr>
              <w:lang w:eastAsia="en-CA"/>
            </w:rPr>
          </w:rPrChange>
        </w:rPr>
        <w:pPrChange w:id="147" w:author="Ian Findlay" w:date="2021-08-29T19:35:00Z">
          <w:pPr>
            <w:numPr>
              <w:numId w:val="9"/>
            </w:numPr>
            <w:tabs>
              <w:tab w:val="num" w:pos="720"/>
            </w:tabs>
            <w:spacing w:before="100" w:beforeAutospacing="1" w:after="0" w:line="195" w:lineRule="atLeast"/>
            <w:ind w:left="945" w:hanging="360"/>
          </w:pPr>
        </w:pPrChange>
      </w:pPr>
      <w:r w:rsidRPr="00410BAB">
        <w:rPr>
          <w:sz w:val="24"/>
          <w:szCs w:val="24"/>
          <w:rPrChange w:id="148" w:author="Ian Findlay" w:date="2021-08-29T19:36:00Z">
            <w:rPr>
              <w:lang w:eastAsia="en-CA"/>
            </w:rPr>
          </w:rPrChange>
        </w:rPr>
        <w:t>Consider whether to eliminate the skittles area, post “use at your own risk” signage there, or arrange for regular cleaning of the area</w:t>
      </w:r>
    </w:p>
    <w:p w14:paraId="4676C6F8" w14:textId="77777777" w:rsidR="004456C4" w:rsidRPr="00410BAB" w:rsidRDefault="004456C4" w:rsidP="00410BAB">
      <w:pPr>
        <w:rPr>
          <w:sz w:val="24"/>
          <w:szCs w:val="24"/>
          <w:rPrChange w:id="149" w:author="Ian Findlay" w:date="2021-08-29T19:36:00Z">
            <w:rPr>
              <w:lang w:eastAsia="en-CA"/>
            </w:rPr>
          </w:rPrChange>
        </w:rPr>
        <w:pPrChange w:id="150" w:author="Ian Findlay" w:date="2021-08-29T19:35:00Z">
          <w:pPr>
            <w:spacing w:before="100" w:beforeAutospacing="1" w:after="0" w:line="195" w:lineRule="atLeast"/>
          </w:pPr>
        </w:pPrChange>
      </w:pPr>
      <w:r w:rsidRPr="00410BAB">
        <w:rPr>
          <w:sz w:val="24"/>
          <w:szCs w:val="24"/>
          <w:rPrChange w:id="151" w:author="Ian Findlay" w:date="2021-08-29T19:36:00Z">
            <w:rPr>
              <w:lang w:eastAsia="en-CA"/>
            </w:rPr>
          </w:rPrChange>
        </w:rPr>
        <w:t>MANDATORY: These protocols are required:</w:t>
      </w:r>
    </w:p>
    <w:p w14:paraId="0FCB4413" w14:textId="35779CC8" w:rsidR="000D4A34" w:rsidRPr="00410BAB" w:rsidRDefault="000D4A34" w:rsidP="00410BAB">
      <w:pPr>
        <w:rPr>
          <w:sz w:val="24"/>
          <w:szCs w:val="24"/>
          <w:rPrChange w:id="152" w:author="Ian Findlay" w:date="2021-08-29T19:36:00Z">
            <w:rPr>
              <w:lang w:eastAsia="en-CA"/>
            </w:rPr>
          </w:rPrChange>
        </w:rPr>
        <w:pPrChange w:id="153" w:author="Ian Findlay" w:date="2021-08-29T19:35:00Z">
          <w:pPr>
            <w:numPr>
              <w:numId w:val="10"/>
            </w:numPr>
            <w:tabs>
              <w:tab w:val="num" w:pos="720"/>
            </w:tabs>
            <w:spacing w:before="100" w:beforeAutospacing="1" w:after="0" w:line="195" w:lineRule="atLeast"/>
            <w:ind w:left="720" w:hanging="360"/>
          </w:pPr>
        </w:pPrChange>
      </w:pPr>
      <w:r w:rsidRPr="00410BAB">
        <w:rPr>
          <w:sz w:val="24"/>
          <w:szCs w:val="24"/>
          <w:rPrChange w:id="154" w:author="Ian Findlay" w:date="2021-08-29T19:36:00Z">
            <w:rPr>
              <w:lang w:eastAsia="en-CA"/>
            </w:rPr>
          </w:rPrChange>
        </w:rPr>
        <w:t>Organizers will provide cleaning supplies to clean boards, pieces, chairs and high touch surfaces as stated in encouraged section.</w:t>
      </w:r>
    </w:p>
    <w:p w14:paraId="7FA46D03" w14:textId="77777777" w:rsidR="000D4A34" w:rsidRPr="00410BAB" w:rsidDel="00505F58" w:rsidRDefault="000D4A34" w:rsidP="00410BAB">
      <w:pPr>
        <w:rPr>
          <w:sz w:val="24"/>
          <w:szCs w:val="24"/>
          <w:rPrChange w:id="155" w:author="Ian Findlay" w:date="2021-08-29T19:36:00Z">
            <w:rPr>
              <w:lang w:eastAsia="en-CA"/>
            </w:rPr>
          </w:rPrChange>
        </w:rPr>
        <w:pPrChange w:id="156" w:author="Ian Findlay" w:date="2021-08-29T19:35:00Z">
          <w:pPr>
            <w:numPr>
              <w:numId w:val="10"/>
            </w:numPr>
            <w:tabs>
              <w:tab w:val="num" w:pos="720"/>
            </w:tabs>
            <w:spacing w:before="100" w:beforeAutospacing="1" w:after="0" w:line="195" w:lineRule="atLeast"/>
            <w:ind w:left="945" w:hanging="360"/>
          </w:pPr>
        </w:pPrChange>
      </w:pPr>
    </w:p>
    <w:p w14:paraId="28177A29" w14:textId="77777777" w:rsidR="004456C4" w:rsidRPr="00410BAB" w:rsidRDefault="004456C4" w:rsidP="00410BAB">
      <w:pPr>
        <w:rPr>
          <w:sz w:val="24"/>
          <w:szCs w:val="24"/>
          <w:rPrChange w:id="157" w:author="Ian Findlay" w:date="2021-08-29T19:36:00Z">
            <w:rPr>
              <w:lang w:eastAsia="en-CA"/>
            </w:rPr>
          </w:rPrChange>
        </w:rPr>
        <w:pPrChange w:id="158" w:author="Ian Findlay" w:date="2021-08-29T19:35:00Z">
          <w:pPr>
            <w:numPr>
              <w:numId w:val="10"/>
            </w:numPr>
            <w:tabs>
              <w:tab w:val="num" w:pos="720"/>
            </w:tabs>
            <w:spacing w:before="100" w:beforeAutospacing="1" w:after="0" w:line="195" w:lineRule="atLeast"/>
            <w:ind w:left="945" w:hanging="360"/>
          </w:pPr>
        </w:pPrChange>
      </w:pPr>
      <w:r w:rsidRPr="00410BAB">
        <w:rPr>
          <w:sz w:val="24"/>
          <w:szCs w:val="24"/>
          <w:rPrChange w:id="159" w:author="Ian Findlay" w:date="2021-08-29T19:36:00Z">
            <w:rPr>
              <w:lang w:eastAsia="en-CA"/>
            </w:rPr>
          </w:rPrChange>
        </w:rPr>
        <w:t>Players must be given a full refund if they withdraw before round 1 due to medical reasons</w:t>
      </w:r>
    </w:p>
    <w:p w14:paraId="14085EBA" w14:textId="77777777" w:rsidR="004456C4" w:rsidRPr="00410BAB" w:rsidRDefault="004456C4" w:rsidP="00410BAB">
      <w:pPr>
        <w:rPr>
          <w:sz w:val="24"/>
          <w:szCs w:val="24"/>
          <w:rPrChange w:id="160" w:author="Ian Findlay" w:date="2021-08-29T19:36:00Z">
            <w:rPr>
              <w:lang w:eastAsia="en-CA"/>
            </w:rPr>
          </w:rPrChange>
        </w:rPr>
        <w:pPrChange w:id="161" w:author="Ian Findlay" w:date="2021-08-29T19:35:00Z">
          <w:pPr>
            <w:numPr>
              <w:numId w:val="10"/>
            </w:numPr>
            <w:tabs>
              <w:tab w:val="num" w:pos="720"/>
            </w:tabs>
            <w:spacing w:before="100" w:beforeAutospacing="1" w:after="0" w:line="195" w:lineRule="atLeast"/>
            <w:ind w:left="945" w:hanging="360"/>
          </w:pPr>
        </w:pPrChange>
      </w:pPr>
      <w:r w:rsidRPr="00410BAB">
        <w:rPr>
          <w:sz w:val="24"/>
          <w:szCs w:val="24"/>
          <w:rPrChange w:id="162" w:author="Ian Findlay" w:date="2021-08-29T19:36:00Z">
            <w:rPr>
              <w:lang w:eastAsia="en-CA"/>
            </w:rPr>
          </w:rPrChange>
        </w:rPr>
        <w:t>No handshakes</w:t>
      </w:r>
    </w:p>
    <w:p w14:paraId="0B6192D5" w14:textId="77777777" w:rsidR="004456C4" w:rsidRPr="00410BAB" w:rsidRDefault="004456C4" w:rsidP="00410BAB">
      <w:pPr>
        <w:rPr>
          <w:sz w:val="24"/>
          <w:szCs w:val="24"/>
          <w:rPrChange w:id="163" w:author="Ian Findlay" w:date="2021-08-29T19:36:00Z">
            <w:rPr>
              <w:lang w:eastAsia="en-CA"/>
            </w:rPr>
          </w:rPrChange>
        </w:rPr>
        <w:pPrChange w:id="164" w:author="Ian Findlay" w:date="2021-08-29T19:35:00Z">
          <w:pPr>
            <w:numPr>
              <w:numId w:val="10"/>
            </w:numPr>
            <w:tabs>
              <w:tab w:val="num" w:pos="720"/>
            </w:tabs>
            <w:spacing w:before="100" w:beforeAutospacing="1" w:after="0" w:line="195" w:lineRule="atLeast"/>
            <w:ind w:left="945" w:hanging="360"/>
          </w:pPr>
        </w:pPrChange>
      </w:pPr>
      <w:r w:rsidRPr="00410BAB">
        <w:rPr>
          <w:sz w:val="24"/>
          <w:szCs w:val="24"/>
          <w:rPrChange w:id="165" w:author="Ian Findlay" w:date="2021-08-29T19:36:00Z">
            <w:rPr>
              <w:lang w:eastAsia="en-CA"/>
            </w:rPr>
          </w:rPrChange>
        </w:rPr>
        <w:t>Each venue must include multiple sanitation stations stocked with hand sanitizer. All players must clean their hands between rounds. [The ACA will have to pay for hand sanitizer.]</w:t>
      </w:r>
    </w:p>
    <w:p w14:paraId="394AB212" w14:textId="03B5F9BB" w:rsidR="004456C4" w:rsidRPr="00410BAB" w:rsidRDefault="004456C4" w:rsidP="00410BAB">
      <w:pPr>
        <w:rPr>
          <w:sz w:val="24"/>
          <w:szCs w:val="24"/>
          <w:rPrChange w:id="166" w:author="Ian Findlay" w:date="2021-08-29T19:36:00Z">
            <w:rPr>
              <w:lang w:eastAsia="en-CA"/>
            </w:rPr>
          </w:rPrChange>
        </w:rPr>
        <w:pPrChange w:id="167" w:author="Ian Findlay" w:date="2021-08-29T19:35:00Z">
          <w:pPr>
            <w:numPr>
              <w:numId w:val="10"/>
            </w:numPr>
            <w:tabs>
              <w:tab w:val="num" w:pos="720"/>
            </w:tabs>
            <w:spacing w:before="100" w:beforeAutospacing="1" w:after="0" w:line="195" w:lineRule="atLeast"/>
            <w:ind w:left="945" w:hanging="360"/>
          </w:pPr>
        </w:pPrChange>
      </w:pPr>
      <w:r w:rsidRPr="00410BAB">
        <w:rPr>
          <w:sz w:val="24"/>
          <w:szCs w:val="24"/>
          <w:rPrChange w:id="168" w:author="Ian Findlay" w:date="2021-08-29T19:36:00Z">
            <w:rPr>
              <w:lang w:eastAsia="en-CA"/>
            </w:rPr>
          </w:rPrChange>
        </w:rPr>
        <w:t>While attendees are encouraged to bring their own masks, disposable masks must be on hand for anyone who forgets</w:t>
      </w:r>
      <w:r w:rsidR="002A19A3" w:rsidRPr="00410BAB">
        <w:rPr>
          <w:sz w:val="24"/>
          <w:szCs w:val="24"/>
          <w:rPrChange w:id="169" w:author="Ian Findlay" w:date="2021-08-29T19:36:00Z">
            <w:rPr>
              <w:lang w:eastAsia="en-CA"/>
            </w:rPr>
          </w:rPrChange>
        </w:rPr>
        <w:t>. This will not be advertised.</w:t>
      </w:r>
      <w:r w:rsidRPr="00410BAB">
        <w:rPr>
          <w:sz w:val="24"/>
          <w:szCs w:val="24"/>
          <w:rPrChange w:id="170" w:author="Ian Findlay" w:date="2021-08-29T19:36:00Z">
            <w:rPr>
              <w:lang w:eastAsia="en-CA"/>
            </w:rPr>
          </w:rPrChange>
        </w:rPr>
        <w:t xml:space="preserve"> [The ACA will have to pay for disposable masks.]</w:t>
      </w:r>
    </w:p>
    <w:p w14:paraId="019E3B54" w14:textId="7DA6A4A4" w:rsidR="004456C4" w:rsidRPr="00410BAB" w:rsidRDefault="004456C4" w:rsidP="00410BAB">
      <w:pPr>
        <w:rPr>
          <w:sz w:val="24"/>
          <w:szCs w:val="24"/>
          <w:rPrChange w:id="171" w:author="Ian Findlay" w:date="2021-08-29T19:36:00Z">
            <w:rPr>
              <w:lang w:eastAsia="en-CA"/>
            </w:rPr>
          </w:rPrChange>
        </w:rPr>
        <w:pPrChange w:id="172" w:author="Ian Findlay" w:date="2021-08-29T19:35:00Z">
          <w:pPr>
            <w:numPr>
              <w:numId w:val="10"/>
            </w:numPr>
            <w:tabs>
              <w:tab w:val="num" w:pos="720"/>
            </w:tabs>
            <w:spacing w:before="100" w:beforeAutospacing="1" w:after="0" w:line="195" w:lineRule="atLeast"/>
            <w:ind w:left="945" w:hanging="360"/>
          </w:pPr>
        </w:pPrChange>
      </w:pPr>
      <w:r w:rsidRPr="00410BAB">
        <w:rPr>
          <w:sz w:val="24"/>
          <w:szCs w:val="24"/>
          <w:rPrChange w:id="173" w:author="Ian Findlay" w:date="2021-08-29T19:36:00Z">
            <w:rPr>
              <w:lang w:eastAsia="en-CA"/>
            </w:rPr>
          </w:rPrChange>
        </w:rPr>
        <w:t>Masks are required for all attendees, including spectators, age 3 years and older, in all tournament spaces. Organizers may waive the mask rule under any of the f</w:t>
      </w:r>
      <w:r w:rsidR="003B4C69" w:rsidRPr="00410BAB">
        <w:rPr>
          <w:sz w:val="24"/>
          <w:szCs w:val="24"/>
          <w:rPrChange w:id="174" w:author="Ian Findlay" w:date="2021-08-29T19:36:00Z">
            <w:rPr>
              <w:lang w:eastAsia="en-CA"/>
            </w:rPr>
          </w:rPrChange>
        </w:rPr>
        <w:t>ive</w:t>
      </w:r>
      <w:r w:rsidRPr="00410BAB">
        <w:rPr>
          <w:sz w:val="24"/>
          <w:szCs w:val="24"/>
          <w:rPrChange w:id="175" w:author="Ian Findlay" w:date="2021-08-29T19:36:00Z">
            <w:rPr>
              <w:lang w:eastAsia="en-CA"/>
            </w:rPr>
          </w:rPrChange>
        </w:rPr>
        <w:t xml:space="preserve"> following conditions:</w:t>
      </w:r>
    </w:p>
    <w:p w14:paraId="2E56B060" w14:textId="745A7FE8" w:rsidR="004456C4" w:rsidRPr="00410BAB" w:rsidRDefault="004456C4" w:rsidP="00410BAB">
      <w:pPr>
        <w:rPr>
          <w:sz w:val="24"/>
          <w:szCs w:val="24"/>
          <w:rPrChange w:id="176" w:author="Ian Findlay" w:date="2021-08-29T19:36:00Z">
            <w:rPr>
              <w:lang w:eastAsia="en-CA"/>
            </w:rPr>
          </w:rPrChange>
        </w:rPr>
        <w:pPrChange w:id="177" w:author="Ian Findlay" w:date="2021-08-29T19:35:00Z">
          <w:pPr>
            <w:spacing w:after="0" w:line="240" w:lineRule="auto"/>
          </w:pPr>
        </w:pPrChange>
      </w:pPr>
      <w:r w:rsidRPr="00410BAB">
        <w:rPr>
          <w:sz w:val="24"/>
          <w:szCs w:val="24"/>
          <w:rPrChange w:id="178" w:author="Ian Findlay" w:date="2021-08-29T19:36:00Z">
            <w:rPr>
              <w:lang w:eastAsia="en-CA"/>
            </w:rPr>
          </w:rPrChange>
        </w:rPr>
        <w:t>1)The tournament is held outdoors, </w:t>
      </w:r>
      <w:r w:rsidRPr="00410BAB">
        <w:rPr>
          <w:sz w:val="24"/>
          <w:szCs w:val="24"/>
          <w:rPrChange w:id="179" w:author="Ian Findlay" w:date="2021-08-29T19:36:00Z">
            <w:rPr>
              <w:lang w:eastAsia="en-CA"/>
            </w:rPr>
          </w:rPrChange>
        </w:rPr>
        <w:br/>
        <w:t>2) The tournament is held indoors in a well-ventilated space with a minimum of two meters between boards (all directions), </w:t>
      </w:r>
      <w:r w:rsidRPr="00410BAB">
        <w:rPr>
          <w:sz w:val="24"/>
          <w:szCs w:val="24"/>
          <w:rPrChange w:id="180" w:author="Ian Findlay" w:date="2021-08-29T19:36:00Z">
            <w:rPr>
              <w:lang w:eastAsia="en-CA"/>
            </w:rPr>
          </w:rPrChange>
        </w:rPr>
        <w:br/>
        <w:t>3) All attendees are fully vaccinated, or</w:t>
      </w:r>
      <w:r w:rsidRPr="00410BAB">
        <w:rPr>
          <w:sz w:val="24"/>
          <w:szCs w:val="24"/>
          <w:rPrChange w:id="181" w:author="Ian Findlay" w:date="2021-08-29T19:36:00Z">
            <w:rPr>
              <w:lang w:eastAsia="en-CA"/>
            </w:rPr>
          </w:rPrChange>
        </w:rPr>
        <w:br/>
        <w:t>4) All attendees agree to lift the mask mandate ahead of time, without pressure from the organizer and without it being a condition for playing in the tournament</w:t>
      </w:r>
    </w:p>
    <w:p w14:paraId="4EE9EA68" w14:textId="59ACD033" w:rsidR="00B71FBE" w:rsidRPr="00410BAB" w:rsidRDefault="00B71FBE" w:rsidP="00410BAB">
      <w:pPr>
        <w:rPr>
          <w:sz w:val="24"/>
          <w:szCs w:val="24"/>
          <w:rPrChange w:id="182" w:author="Ian Findlay" w:date="2021-08-29T19:36:00Z">
            <w:rPr>
              <w:lang w:eastAsia="en-CA"/>
            </w:rPr>
          </w:rPrChange>
        </w:rPr>
        <w:pPrChange w:id="183" w:author="Ian Findlay" w:date="2021-08-29T19:35:00Z">
          <w:pPr>
            <w:spacing w:after="0" w:line="240" w:lineRule="auto"/>
          </w:pPr>
        </w:pPrChange>
      </w:pPr>
      <w:r w:rsidRPr="00410BAB">
        <w:rPr>
          <w:sz w:val="24"/>
          <w:szCs w:val="24"/>
          <w:rPrChange w:id="184" w:author="Ian Findlay" w:date="2021-08-29T19:36:00Z">
            <w:rPr>
              <w:lang w:eastAsia="en-CA"/>
            </w:rPr>
          </w:rPrChange>
        </w:rPr>
        <w:t>5) An organizer may waive the mask rule for an individual who can provide a negative COVID 24 hour test or proof of full vaccination</w:t>
      </w:r>
    </w:p>
    <w:p w14:paraId="4EB928D1" w14:textId="77777777" w:rsidR="004456C4" w:rsidRPr="00410BAB" w:rsidRDefault="004456C4" w:rsidP="00410BAB">
      <w:pPr>
        <w:rPr>
          <w:sz w:val="24"/>
          <w:szCs w:val="24"/>
          <w:rPrChange w:id="185" w:author="Ian Findlay" w:date="2021-08-29T19:36:00Z">
            <w:rPr>
              <w:lang w:eastAsia="en-CA"/>
            </w:rPr>
          </w:rPrChange>
        </w:rPr>
        <w:pPrChange w:id="186" w:author="Ian Findlay" w:date="2021-08-29T19:35:00Z">
          <w:pPr>
            <w:spacing w:before="100" w:beforeAutospacing="1" w:after="0" w:line="195" w:lineRule="atLeast"/>
          </w:pPr>
        </w:pPrChange>
      </w:pPr>
    </w:p>
    <w:p w14:paraId="305FCC61" w14:textId="77777777" w:rsidR="004456C4" w:rsidRPr="00410BAB" w:rsidDel="00FE434B" w:rsidRDefault="004456C4" w:rsidP="00410BAB">
      <w:pPr>
        <w:rPr>
          <w:del w:id="187" w:author="Ian Findlay" w:date="2021-08-29T19:39:00Z"/>
          <w:sz w:val="24"/>
          <w:szCs w:val="24"/>
          <w:rPrChange w:id="188" w:author="Ian Findlay" w:date="2021-08-29T19:36:00Z">
            <w:rPr>
              <w:del w:id="189" w:author="Ian Findlay" w:date="2021-08-29T19:39:00Z"/>
              <w:lang w:eastAsia="en-CA"/>
            </w:rPr>
          </w:rPrChange>
        </w:rPr>
        <w:pPrChange w:id="190" w:author="Ian Findlay" w:date="2021-08-29T19:35:00Z">
          <w:pPr>
            <w:spacing w:before="100" w:beforeAutospacing="1" w:after="0" w:line="195" w:lineRule="atLeast"/>
          </w:pPr>
        </w:pPrChange>
      </w:pPr>
      <w:r w:rsidRPr="00410BAB">
        <w:rPr>
          <w:sz w:val="24"/>
          <w:szCs w:val="24"/>
          <w:rPrChange w:id="191" w:author="Ian Findlay" w:date="2021-08-29T19:36:00Z">
            <w:rPr>
              <w:lang w:eastAsia="en-CA"/>
            </w:rPr>
          </w:rPrChange>
        </w:rPr>
        <w:t>IV: SAFETY COMMITMENT AND AGREEMENT</w:t>
      </w:r>
    </w:p>
    <w:p w14:paraId="66307D5A" w14:textId="77777777" w:rsidR="004456C4" w:rsidRPr="00410BAB" w:rsidRDefault="004456C4" w:rsidP="00410BAB">
      <w:pPr>
        <w:rPr>
          <w:sz w:val="24"/>
          <w:szCs w:val="24"/>
          <w:rPrChange w:id="192" w:author="Ian Findlay" w:date="2021-08-29T19:36:00Z">
            <w:rPr>
              <w:lang w:eastAsia="en-CA"/>
            </w:rPr>
          </w:rPrChange>
        </w:rPr>
        <w:pPrChange w:id="193" w:author="Ian Findlay" w:date="2021-08-29T19:35:00Z">
          <w:pPr>
            <w:spacing w:before="100" w:beforeAutospacing="1" w:after="0" w:line="195" w:lineRule="atLeast"/>
          </w:pPr>
        </w:pPrChange>
      </w:pPr>
      <w:del w:id="194" w:author="Ian Findlay" w:date="2021-08-29T19:39:00Z">
        <w:r w:rsidRPr="00410BAB" w:rsidDel="00FE434B">
          <w:rPr>
            <w:sz w:val="24"/>
            <w:szCs w:val="24"/>
            <w:rPrChange w:id="195" w:author="Ian Findlay" w:date="2021-08-29T19:36:00Z">
              <w:rPr>
                <w:lang w:eastAsia="en-CA"/>
              </w:rPr>
            </w:rPrChange>
          </w:rPr>
          <w:delText>[This was originally posted by David L.]</w:delText>
        </w:r>
      </w:del>
    </w:p>
    <w:p w14:paraId="6D45D6E9" w14:textId="77777777" w:rsidR="004456C4" w:rsidRPr="00410BAB" w:rsidRDefault="004456C4" w:rsidP="00410BAB">
      <w:pPr>
        <w:rPr>
          <w:sz w:val="24"/>
          <w:szCs w:val="24"/>
          <w:rPrChange w:id="196" w:author="Ian Findlay" w:date="2021-08-29T19:36:00Z">
            <w:rPr>
              <w:lang w:eastAsia="en-CA"/>
            </w:rPr>
          </w:rPrChange>
        </w:rPr>
        <w:pPrChange w:id="197" w:author="Ian Findlay" w:date="2021-08-29T19:35:00Z">
          <w:pPr>
            <w:spacing w:before="100" w:beforeAutospacing="1" w:after="0" w:line="195" w:lineRule="atLeast"/>
          </w:pPr>
        </w:pPrChange>
      </w:pPr>
    </w:p>
    <w:p w14:paraId="2B529418" w14:textId="77777777" w:rsidR="004456C4" w:rsidRPr="00410BAB" w:rsidRDefault="004456C4" w:rsidP="00410BAB">
      <w:pPr>
        <w:rPr>
          <w:sz w:val="24"/>
          <w:szCs w:val="24"/>
          <w:rPrChange w:id="198" w:author="Ian Findlay" w:date="2021-08-29T19:36:00Z">
            <w:rPr>
              <w:lang w:eastAsia="en-CA"/>
            </w:rPr>
          </w:rPrChange>
        </w:rPr>
        <w:pPrChange w:id="199" w:author="Ian Findlay" w:date="2021-08-29T19:35:00Z">
          <w:pPr>
            <w:spacing w:before="100" w:beforeAutospacing="1" w:after="142" w:line="234" w:lineRule="atLeast"/>
          </w:pPr>
        </w:pPrChange>
      </w:pPr>
      <w:bookmarkStart w:id="200" w:name="m_-5312204928118871904_m_-14727928652578"/>
      <w:bookmarkEnd w:id="200"/>
      <w:r w:rsidRPr="00410BAB">
        <w:rPr>
          <w:sz w:val="24"/>
          <w:szCs w:val="24"/>
          <w:rPrChange w:id="201" w:author="Ian Findlay" w:date="2021-08-29T19:36:00Z">
            <w:rPr>
              <w:rFonts w:ascii="Arial" w:hAnsi="Arial" w:cs="Arial"/>
              <w:color w:val="1A2026"/>
              <w:sz w:val="20"/>
              <w:szCs w:val="20"/>
              <w:lang w:eastAsia="en-CA"/>
            </w:rPr>
          </w:rPrChange>
        </w:rPr>
        <w:t>The Alberta Chess Association (ACA) is committed to providing a safe tournament experience and will work with the tournament venue, organizer and director to ensure the health and safety of its tournament participants.</w:t>
      </w:r>
    </w:p>
    <w:p w14:paraId="1A08227B" w14:textId="77777777" w:rsidR="004456C4" w:rsidRPr="00410BAB" w:rsidRDefault="004456C4" w:rsidP="00410BAB">
      <w:pPr>
        <w:rPr>
          <w:sz w:val="24"/>
          <w:szCs w:val="24"/>
          <w:rPrChange w:id="202" w:author="Ian Findlay" w:date="2021-08-29T19:36:00Z">
            <w:rPr>
              <w:lang w:eastAsia="en-CA"/>
            </w:rPr>
          </w:rPrChange>
        </w:rPr>
        <w:pPrChange w:id="203" w:author="Ian Findlay" w:date="2021-08-29T19:35:00Z">
          <w:pPr>
            <w:spacing w:before="100" w:beforeAutospacing="1" w:after="0" w:line="234" w:lineRule="atLeast"/>
          </w:pPr>
        </w:pPrChange>
      </w:pPr>
      <w:r w:rsidRPr="00410BAB">
        <w:rPr>
          <w:sz w:val="24"/>
          <w:szCs w:val="24"/>
          <w:rPrChange w:id="204" w:author="Ian Findlay" w:date="2021-08-29T19:36:00Z">
            <w:rPr>
              <w:lang w:eastAsia="en-CA"/>
            </w:rPr>
          </w:rPrChange>
        </w:rPr>
        <w:t> </w:t>
      </w:r>
    </w:p>
    <w:p w14:paraId="451F8048" w14:textId="77777777" w:rsidR="004456C4" w:rsidRPr="00410BAB" w:rsidRDefault="004456C4" w:rsidP="00410BAB">
      <w:pPr>
        <w:rPr>
          <w:sz w:val="24"/>
          <w:szCs w:val="24"/>
          <w:rPrChange w:id="205" w:author="Ian Findlay" w:date="2021-08-29T19:36:00Z">
            <w:rPr>
              <w:lang w:eastAsia="en-CA"/>
            </w:rPr>
          </w:rPrChange>
        </w:rPr>
        <w:pPrChange w:id="206" w:author="Ian Findlay" w:date="2021-08-29T19:35:00Z">
          <w:pPr>
            <w:spacing w:before="100" w:beforeAutospacing="1" w:after="0" w:line="234" w:lineRule="atLeast"/>
          </w:pPr>
        </w:pPrChange>
      </w:pPr>
      <w:r w:rsidRPr="00410BAB">
        <w:rPr>
          <w:sz w:val="24"/>
          <w:szCs w:val="24"/>
          <w:rPrChange w:id="207" w:author="Ian Findlay" w:date="2021-08-29T19:36:00Z">
            <w:rPr>
              <w:rFonts w:ascii="Arial" w:hAnsi="Arial" w:cs="Arial"/>
              <w:color w:val="1A2026"/>
              <w:sz w:val="20"/>
              <w:szCs w:val="20"/>
              <w:lang w:eastAsia="en-CA"/>
            </w:rPr>
          </w:rPrChange>
        </w:rPr>
        <w:lastRenderedPageBreak/>
        <w:t>In light of ongoing COVID and communicable health risks more generally, the ACA will implement health and safety protocols appropriate to the public health circumstances existing at the time of the tournament.  The ACA will exercise reasonable efforts for protocols that will comply with or exceed any local public health requirements.</w:t>
      </w:r>
    </w:p>
    <w:p w14:paraId="64891B74" w14:textId="77777777" w:rsidR="004456C4" w:rsidRPr="00410BAB" w:rsidRDefault="004456C4" w:rsidP="00410BAB">
      <w:pPr>
        <w:rPr>
          <w:sz w:val="24"/>
          <w:szCs w:val="24"/>
          <w:rPrChange w:id="208" w:author="Ian Findlay" w:date="2021-08-29T19:36:00Z">
            <w:rPr>
              <w:lang w:eastAsia="en-CA"/>
            </w:rPr>
          </w:rPrChange>
        </w:rPr>
        <w:pPrChange w:id="209" w:author="Ian Findlay" w:date="2021-08-29T19:35:00Z">
          <w:pPr>
            <w:spacing w:before="100" w:beforeAutospacing="1" w:after="0" w:line="234" w:lineRule="atLeast"/>
          </w:pPr>
        </w:pPrChange>
      </w:pPr>
      <w:r w:rsidRPr="00410BAB">
        <w:rPr>
          <w:sz w:val="24"/>
          <w:szCs w:val="24"/>
          <w:rPrChange w:id="210" w:author="Ian Findlay" w:date="2021-08-29T19:36:00Z">
            <w:rPr>
              <w:lang w:eastAsia="en-CA"/>
            </w:rPr>
          </w:rPrChange>
        </w:rPr>
        <w:t> </w:t>
      </w:r>
    </w:p>
    <w:p w14:paraId="7AEF0E0C" w14:textId="77777777" w:rsidR="004456C4" w:rsidRPr="00410BAB" w:rsidRDefault="004456C4" w:rsidP="00410BAB">
      <w:pPr>
        <w:rPr>
          <w:sz w:val="24"/>
          <w:szCs w:val="24"/>
          <w:rPrChange w:id="211" w:author="Ian Findlay" w:date="2021-08-29T19:36:00Z">
            <w:rPr>
              <w:lang w:eastAsia="en-CA"/>
            </w:rPr>
          </w:rPrChange>
        </w:rPr>
        <w:pPrChange w:id="212" w:author="Ian Findlay" w:date="2021-08-29T19:35:00Z">
          <w:pPr>
            <w:spacing w:before="100" w:beforeAutospacing="1" w:after="0" w:line="234" w:lineRule="atLeast"/>
          </w:pPr>
        </w:pPrChange>
      </w:pPr>
      <w:r w:rsidRPr="00410BAB">
        <w:rPr>
          <w:sz w:val="24"/>
          <w:szCs w:val="24"/>
          <w:rPrChange w:id="213" w:author="Ian Findlay" w:date="2021-08-29T19:36:00Z">
            <w:rPr>
              <w:rFonts w:ascii="Arial" w:hAnsi="Arial" w:cs="Arial"/>
              <w:color w:val="1A2026"/>
              <w:sz w:val="20"/>
              <w:szCs w:val="20"/>
              <w:lang w:eastAsia="en-CA"/>
            </w:rPr>
          </w:rPrChange>
        </w:rPr>
        <w:t>These protocols may include the following: proof of COVID vaccination status, self-monitoring, use of personal protective equipment and social distancing, or other similar measures. Compliance with some or all protocols adopted by the ACA may be mandatory for participation in the tournament.  Additional information regarding the specific health and safety measures, and any necessary consents by you, will be communicated to participants prior to the tournament.</w:t>
      </w:r>
    </w:p>
    <w:p w14:paraId="3FFAEB8E" w14:textId="77777777" w:rsidR="004456C4" w:rsidRPr="00410BAB" w:rsidRDefault="004456C4" w:rsidP="00410BAB">
      <w:pPr>
        <w:rPr>
          <w:sz w:val="24"/>
          <w:szCs w:val="24"/>
          <w:rPrChange w:id="214" w:author="Ian Findlay" w:date="2021-08-29T19:36:00Z">
            <w:rPr>
              <w:lang w:eastAsia="en-CA"/>
            </w:rPr>
          </w:rPrChange>
        </w:rPr>
        <w:pPrChange w:id="215" w:author="Ian Findlay" w:date="2021-08-29T19:35:00Z">
          <w:pPr>
            <w:spacing w:before="100" w:beforeAutospacing="1" w:after="0" w:line="234" w:lineRule="atLeast"/>
          </w:pPr>
        </w:pPrChange>
      </w:pPr>
      <w:r w:rsidRPr="00410BAB">
        <w:rPr>
          <w:sz w:val="24"/>
          <w:szCs w:val="24"/>
          <w:rPrChange w:id="216" w:author="Ian Findlay" w:date="2021-08-29T19:36:00Z">
            <w:rPr>
              <w:lang w:eastAsia="en-CA"/>
            </w:rPr>
          </w:rPrChange>
        </w:rPr>
        <w:t> </w:t>
      </w:r>
    </w:p>
    <w:p w14:paraId="182B708B" w14:textId="77777777" w:rsidR="004456C4" w:rsidRPr="00410BAB" w:rsidRDefault="004456C4" w:rsidP="00410BAB">
      <w:pPr>
        <w:rPr>
          <w:sz w:val="24"/>
          <w:szCs w:val="24"/>
          <w:rPrChange w:id="217" w:author="Ian Findlay" w:date="2021-08-29T19:36:00Z">
            <w:rPr>
              <w:lang w:eastAsia="en-CA"/>
            </w:rPr>
          </w:rPrChange>
        </w:rPr>
        <w:pPrChange w:id="218" w:author="Ian Findlay" w:date="2021-08-29T19:35:00Z">
          <w:pPr>
            <w:spacing w:before="100" w:beforeAutospacing="1" w:after="0" w:line="234" w:lineRule="atLeast"/>
          </w:pPr>
        </w:pPrChange>
      </w:pPr>
      <w:r w:rsidRPr="00410BAB">
        <w:rPr>
          <w:sz w:val="24"/>
          <w:szCs w:val="24"/>
          <w:rPrChange w:id="219" w:author="Ian Findlay" w:date="2021-08-29T19:36:00Z">
            <w:rPr>
              <w:rFonts w:ascii="Arial" w:hAnsi="Arial" w:cs="Arial"/>
              <w:color w:val="1A2026"/>
              <w:sz w:val="20"/>
              <w:szCs w:val="20"/>
              <w:lang w:eastAsia="en-CA"/>
            </w:rPr>
          </w:rPrChange>
        </w:rPr>
        <w:t>Participants agree that they will not attend the tournament if within 14 days preceding the tournament they have:</w:t>
      </w:r>
    </w:p>
    <w:p w14:paraId="558942B0" w14:textId="77777777" w:rsidR="004456C4" w:rsidRPr="00410BAB" w:rsidRDefault="004456C4" w:rsidP="00410BAB">
      <w:pPr>
        <w:rPr>
          <w:sz w:val="24"/>
          <w:szCs w:val="24"/>
          <w:rPrChange w:id="220" w:author="Ian Findlay" w:date="2021-08-29T19:36:00Z">
            <w:rPr>
              <w:lang w:eastAsia="en-CA"/>
            </w:rPr>
          </w:rPrChange>
        </w:rPr>
        <w:pPrChange w:id="221" w:author="Ian Findlay" w:date="2021-08-29T19:35:00Z">
          <w:pPr>
            <w:numPr>
              <w:numId w:val="11"/>
            </w:numPr>
            <w:tabs>
              <w:tab w:val="num" w:pos="720"/>
            </w:tabs>
            <w:spacing w:before="100" w:beforeAutospacing="1" w:after="0" w:line="234" w:lineRule="atLeast"/>
            <w:ind w:left="945" w:hanging="360"/>
          </w:pPr>
        </w:pPrChange>
      </w:pPr>
      <w:r w:rsidRPr="00410BAB">
        <w:rPr>
          <w:sz w:val="24"/>
          <w:szCs w:val="24"/>
          <w:rPrChange w:id="222" w:author="Ian Findlay" w:date="2021-08-29T19:36:00Z">
            <w:rPr>
              <w:rFonts w:ascii="Arial" w:hAnsi="Arial" w:cs="Arial"/>
              <w:color w:val="1A2026"/>
              <w:sz w:val="20"/>
              <w:szCs w:val="20"/>
              <w:lang w:eastAsia="en-CA"/>
            </w:rPr>
          </w:rPrChange>
        </w:rPr>
        <w:t>Tested positive or presumptively positive for COVID or other communicable disease or been identified as a potential carrier of COVID or other communicable disease; or</w:t>
      </w:r>
    </w:p>
    <w:p w14:paraId="0DD02AA3" w14:textId="77777777" w:rsidR="004456C4" w:rsidRPr="00410BAB" w:rsidRDefault="004456C4" w:rsidP="00410BAB">
      <w:pPr>
        <w:rPr>
          <w:sz w:val="24"/>
          <w:szCs w:val="24"/>
          <w:rPrChange w:id="223" w:author="Ian Findlay" w:date="2021-08-29T19:36:00Z">
            <w:rPr>
              <w:lang w:eastAsia="en-CA"/>
            </w:rPr>
          </w:rPrChange>
        </w:rPr>
        <w:pPrChange w:id="224" w:author="Ian Findlay" w:date="2021-08-29T19:35:00Z">
          <w:pPr>
            <w:numPr>
              <w:numId w:val="11"/>
            </w:numPr>
            <w:tabs>
              <w:tab w:val="num" w:pos="720"/>
            </w:tabs>
            <w:spacing w:before="100" w:beforeAutospacing="1" w:after="0" w:line="234" w:lineRule="atLeast"/>
            <w:ind w:left="945" w:hanging="360"/>
          </w:pPr>
        </w:pPrChange>
      </w:pPr>
      <w:r w:rsidRPr="00410BAB">
        <w:rPr>
          <w:sz w:val="24"/>
          <w:szCs w:val="24"/>
          <w:rPrChange w:id="225" w:author="Ian Findlay" w:date="2021-08-29T19:36:00Z">
            <w:rPr>
              <w:rFonts w:ascii="Arial" w:hAnsi="Arial" w:cs="Arial"/>
              <w:color w:val="1A2026"/>
              <w:sz w:val="20"/>
              <w:szCs w:val="20"/>
              <w:lang w:eastAsia="en-CA"/>
            </w:rPr>
          </w:rPrChange>
        </w:rPr>
        <w:t>Experienced any symptoms commonly associated with COVID or other communicable disease; or</w:t>
      </w:r>
    </w:p>
    <w:p w14:paraId="06007ABF" w14:textId="77777777" w:rsidR="004456C4" w:rsidRPr="00410BAB" w:rsidRDefault="004456C4" w:rsidP="00410BAB">
      <w:pPr>
        <w:rPr>
          <w:sz w:val="24"/>
          <w:szCs w:val="24"/>
          <w:rPrChange w:id="226" w:author="Ian Findlay" w:date="2021-08-29T19:36:00Z">
            <w:rPr>
              <w:lang w:eastAsia="en-CA"/>
            </w:rPr>
          </w:rPrChange>
        </w:rPr>
        <w:pPrChange w:id="227" w:author="Ian Findlay" w:date="2021-08-29T19:35:00Z">
          <w:pPr>
            <w:numPr>
              <w:numId w:val="11"/>
            </w:numPr>
            <w:tabs>
              <w:tab w:val="num" w:pos="720"/>
            </w:tabs>
            <w:spacing w:before="100" w:beforeAutospacing="1" w:after="0" w:line="234" w:lineRule="atLeast"/>
            <w:ind w:left="945" w:hanging="360"/>
          </w:pPr>
        </w:pPrChange>
      </w:pPr>
      <w:r w:rsidRPr="00410BAB">
        <w:rPr>
          <w:sz w:val="24"/>
          <w:szCs w:val="24"/>
          <w:rPrChange w:id="228" w:author="Ian Findlay" w:date="2021-08-29T19:36:00Z">
            <w:rPr>
              <w:rFonts w:ascii="Arial" w:hAnsi="Arial" w:cs="Arial"/>
              <w:color w:val="1A2026"/>
              <w:sz w:val="20"/>
              <w:szCs w:val="20"/>
              <w:lang w:eastAsia="en-CA"/>
            </w:rPr>
          </w:rPrChange>
        </w:rPr>
        <w:t>Traveled to a country that is subject to any travel restrictions by Health Canada; or</w:t>
      </w:r>
    </w:p>
    <w:p w14:paraId="5B71A875" w14:textId="77777777" w:rsidR="004456C4" w:rsidRPr="00410BAB" w:rsidRDefault="004456C4" w:rsidP="00410BAB">
      <w:pPr>
        <w:rPr>
          <w:sz w:val="24"/>
          <w:szCs w:val="24"/>
          <w:rPrChange w:id="229" w:author="Ian Findlay" w:date="2021-08-29T19:36:00Z">
            <w:rPr>
              <w:lang w:eastAsia="en-CA"/>
            </w:rPr>
          </w:rPrChange>
        </w:rPr>
        <w:pPrChange w:id="230" w:author="Ian Findlay" w:date="2021-08-29T19:35:00Z">
          <w:pPr>
            <w:numPr>
              <w:numId w:val="11"/>
            </w:numPr>
            <w:tabs>
              <w:tab w:val="num" w:pos="720"/>
            </w:tabs>
            <w:spacing w:before="100" w:beforeAutospacing="1" w:after="0" w:line="234" w:lineRule="atLeast"/>
            <w:ind w:left="945" w:hanging="360"/>
          </w:pPr>
        </w:pPrChange>
      </w:pPr>
      <w:r w:rsidRPr="00410BAB">
        <w:rPr>
          <w:sz w:val="24"/>
          <w:szCs w:val="24"/>
          <w:rPrChange w:id="231" w:author="Ian Findlay" w:date="2021-08-29T19:36:00Z">
            <w:rPr>
              <w:rFonts w:ascii="Arial" w:hAnsi="Arial" w:cs="Arial"/>
              <w:color w:val="1A2026"/>
              <w:sz w:val="20"/>
              <w:szCs w:val="20"/>
              <w:lang w:eastAsia="en-CA"/>
            </w:rPr>
          </w:rPrChange>
        </w:rPr>
        <w:t>Been in direct contact with or the immediate vicinity of (collectively, the “Encounter”) any person who is either confirmed or suspected of being infected with COVID or other communicable disease or who has travelled to a Prohibited Country within the last fourteen (14) days preceding the Encounter.</w:t>
      </w:r>
    </w:p>
    <w:p w14:paraId="32587DC0" w14:textId="77777777" w:rsidR="004456C4" w:rsidRPr="00410BAB" w:rsidRDefault="004456C4" w:rsidP="00410BAB">
      <w:pPr>
        <w:rPr>
          <w:sz w:val="24"/>
          <w:szCs w:val="24"/>
          <w:rPrChange w:id="232" w:author="Ian Findlay" w:date="2021-08-29T19:36:00Z">
            <w:rPr>
              <w:lang w:eastAsia="en-CA"/>
            </w:rPr>
          </w:rPrChange>
        </w:rPr>
        <w:pPrChange w:id="233" w:author="Ian Findlay" w:date="2021-08-29T19:35:00Z">
          <w:pPr>
            <w:spacing w:before="100" w:beforeAutospacing="1" w:after="0" w:line="195" w:lineRule="atLeast"/>
          </w:pPr>
        </w:pPrChange>
      </w:pPr>
    </w:p>
    <w:p w14:paraId="07DD0226" w14:textId="77777777" w:rsidR="004456C4" w:rsidRPr="00410BAB" w:rsidRDefault="004456C4" w:rsidP="00410BAB">
      <w:pPr>
        <w:rPr>
          <w:sz w:val="24"/>
          <w:szCs w:val="24"/>
          <w:rPrChange w:id="234" w:author="Ian Findlay" w:date="2021-08-29T19:36:00Z">
            <w:rPr>
              <w:lang w:eastAsia="en-CA"/>
            </w:rPr>
          </w:rPrChange>
        </w:rPr>
        <w:pPrChange w:id="235" w:author="Ian Findlay" w:date="2021-08-29T19:35:00Z">
          <w:pPr>
            <w:spacing w:before="100" w:beforeAutospacing="1" w:after="0" w:line="195" w:lineRule="atLeast"/>
          </w:pPr>
        </w:pPrChange>
      </w:pPr>
      <w:r w:rsidRPr="00410BAB">
        <w:rPr>
          <w:sz w:val="24"/>
          <w:szCs w:val="24"/>
          <w:rPrChange w:id="236" w:author="Ian Findlay" w:date="2021-08-29T19:36:00Z">
            <w:rPr>
              <w:lang w:eastAsia="en-CA"/>
            </w:rPr>
          </w:rPrChange>
        </w:rPr>
        <w:t>V: WAIVER</w:t>
      </w:r>
    </w:p>
    <w:p w14:paraId="44A825A6" w14:textId="1A2853BD" w:rsidR="004456C4" w:rsidRPr="00410BAB" w:rsidDel="00410BAB" w:rsidRDefault="004456C4" w:rsidP="00410BAB">
      <w:pPr>
        <w:rPr>
          <w:del w:id="237" w:author="Ian Findlay" w:date="2021-08-29T19:36:00Z"/>
          <w:sz w:val="24"/>
          <w:szCs w:val="24"/>
          <w:rPrChange w:id="238" w:author="Ian Findlay" w:date="2021-08-29T19:36:00Z">
            <w:rPr>
              <w:del w:id="239" w:author="Ian Findlay" w:date="2021-08-29T19:36:00Z"/>
              <w:lang w:eastAsia="en-CA"/>
            </w:rPr>
          </w:rPrChange>
        </w:rPr>
        <w:pPrChange w:id="240" w:author="Ian Findlay" w:date="2021-08-29T19:35:00Z">
          <w:pPr>
            <w:spacing w:before="100" w:beforeAutospacing="1" w:after="0" w:line="195" w:lineRule="atLeast"/>
          </w:pPr>
        </w:pPrChange>
      </w:pPr>
      <w:del w:id="241" w:author="Ian Findlay" w:date="2021-08-29T19:36:00Z">
        <w:r w:rsidRPr="00410BAB" w:rsidDel="00410BAB">
          <w:rPr>
            <w:sz w:val="24"/>
            <w:szCs w:val="24"/>
            <w:rPrChange w:id="242" w:author="Ian Findlay" w:date="2021-08-29T19:36:00Z">
              <w:rPr>
                <w:lang w:eastAsia="en-CA"/>
              </w:rPr>
            </w:rPrChange>
          </w:rPr>
          <w:delText>[This was originally posted by Ian]</w:delText>
        </w:r>
      </w:del>
    </w:p>
    <w:p w14:paraId="01B933D7" w14:textId="77777777" w:rsidR="004456C4" w:rsidRPr="00410BAB" w:rsidRDefault="004456C4" w:rsidP="00410BAB">
      <w:pPr>
        <w:rPr>
          <w:sz w:val="24"/>
          <w:szCs w:val="24"/>
          <w:rPrChange w:id="243" w:author="Ian Findlay" w:date="2021-08-29T19:36:00Z">
            <w:rPr>
              <w:lang w:eastAsia="en-CA"/>
            </w:rPr>
          </w:rPrChange>
        </w:rPr>
        <w:pPrChange w:id="244" w:author="Ian Findlay" w:date="2021-08-29T19:35:00Z">
          <w:pPr>
            <w:spacing w:before="100" w:beforeAutospacing="1" w:after="0" w:line="195" w:lineRule="atLeast"/>
          </w:pPr>
        </w:pPrChange>
      </w:pPr>
    </w:p>
    <w:p w14:paraId="39066D1D" w14:textId="77777777" w:rsidR="004456C4" w:rsidRPr="00410BAB" w:rsidRDefault="004456C4" w:rsidP="00410BAB">
      <w:pPr>
        <w:rPr>
          <w:sz w:val="24"/>
          <w:szCs w:val="24"/>
          <w:rPrChange w:id="245" w:author="Ian Findlay" w:date="2021-08-29T19:36:00Z">
            <w:rPr>
              <w:lang w:eastAsia="en-CA"/>
            </w:rPr>
          </w:rPrChange>
        </w:rPr>
        <w:pPrChange w:id="246" w:author="Ian Findlay" w:date="2021-08-29T19:35:00Z">
          <w:pPr>
            <w:spacing w:before="100" w:beforeAutospacing="1" w:after="0" w:line="195" w:lineRule="atLeast"/>
          </w:pPr>
        </w:pPrChange>
      </w:pPr>
      <w:r w:rsidRPr="00410BAB">
        <w:rPr>
          <w:sz w:val="24"/>
          <w:szCs w:val="24"/>
          <w:rPrChange w:id="247" w:author="Ian Findlay" w:date="2021-08-29T19:36:00Z">
            <w:rPr>
              <w:rFonts w:ascii="Roboto" w:hAnsi="Roboto"/>
              <w:b/>
              <w:bCs/>
              <w:color w:val="444444"/>
              <w:sz w:val="20"/>
              <w:szCs w:val="20"/>
              <w:lang w:eastAsia="en-CA"/>
            </w:rPr>
          </w:rPrChange>
        </w:rPr>
        <w:t>By entering any tournament,</w:t>
      </w:r>
      <w:r w:rsidRPr="00410BAB">
        <w:rPr>
          <w:sz w:val="24"/>
          <w:szCs w:val="24"/>
          <w:rPrChange w:id="248" w:author="Ian Findlay" w:date="2021-08-29T19:36:00Z">
            <w:rPr>
              <w:color w:val="444444"/>
              <w:lang w:eastAsia="en-CA"/>
            </w:rPr>
          </w:rPrChange>
        </w:rPr>
        <w:t> </w:t>
      </w:r>
      <w:r w:rsidRPr="00410BAB">
        <w:rPr>
          <w:sz w:val="24"/>
          <w:szCs w:val="24"/>
          <w:rPrChange w:id="249" w:author="Ian Findlay" w:date="2021-08-29T19:36:00Z">
            <w:rPr>
              <w:rFonts w:ascii="Roboto" w:hAnsi="Roboto"/>
              <w:color w:val="444444"/>
              <w:sz w:val="20"/>
              <w:szCs w:val="20"/>
              <w:lang w:eastAsia="en-CA"/>
            </w:rPr>
          </w:rPrChange>
        </w:rPr>
        <w:t>players agree that the venue, ACA and tournament organizers cannot guarantee that they will not as a result become infected with COVID-19. Entrants further certify that during the 14-day period before the tournament, they have not experienced any symptoms associated with COVID-19, which include fever, cough, or shortness of breath, or had close or direct contact with anyone who is either confirmed or suspected of having COVID-19.</w:t>
      </w:r>
    </w:p>
    <w:p w14:paraId="4F2C87E5" w14:textId="77777777" w:rsidR="00B50708" w:rsidRPr="00410BAB" w:rsidRDefault="00B50708" w:rsidP="00410BAB">
      <w:pPr>
        <w:rPr>
          <w:sz w:val="24"/>
          <w:szCs w:val="24"/>
          <w:rPrChange w:id="250" w:author="Ian Findlay" w:date="2021-08-29T19:36:00Z">
            <w:rPr/>
          </w:rPrChange>
        </w:rPr>
        <w:pPrChange w:id="251" w:author="Ian Findlay" w:date="2021-08-29T19:35:00Z">
          <w:pPr/>
        </w:pPrChange>
      </w:pPr>
    </w:p>
    <w:sectPr w:rsidR="00B50708" w:rsidRPr="00410B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448"/>
    <w:multiLevelType w:val="multilevel"/>
    <w:tmpl w:val="3F82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90F"/>
    <w:multiLevelType w:val="multilevel"/>
    <w:tmpl w:val="4AD8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354A0"/>
    <w:multiLevelType w:val="multilevel"/>
    <w:tmpl w:val="84F4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F4C6C"/>
    <w:multiLevelType w:val="multilevel"/>
    <w:tmpl w:val="FB6A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7933D1"/>
    <w:multiLevelType w:val="multilevel"/>
    <w:tmpl w:val="462C8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ED5316"/>
    <w:multiLevelType w:val="multilevel"/>
    <w:tmpl w:val="5EA2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F3AD3"/>
    <w:multiLevelType w:val="multilevel"/>
    <w:tmpl w:val="E37E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E3594A"/>
    <w:multiLevelType w:val="multilevel"/>
    <w:tmpl w:val="56A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BE68B0"/>
    <w:multiLevelType w:val="multilevel"/>
    <w:tmpl w:val="DE36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5C73E9"/>
    <w:multiLevelType w:val="multilevel"/>
    <w:tmpl w:val="EE5A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442755"/>
    <w:multiLevelType w:val="multilevel"/>
    <w:tmpl w:val="3D1A8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8"/>
  </w:num>
  <w:num w:numId="5">
    <w:abstractNumId w:val="9"/>
  </w:num>
  <w:num w:numId="6">
    <w:abstractNumId w:val="4"/>
  </w:num>
  <w:num w:numId="7">
    <w:abstractNumId w:val="2"/>
  </w:num>
  <w:num w:numId="8">
    <w:abstractNumId w:val="7"/>
  </w:num>
  <w:num w:numId="9">
    <w:abstractNumId w:val="6"/>
  </w:num>
  <w:num w:numId="10">
    <w:abstractNumId w:val="3"/>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Findlay">
    <w15:presenceInfo w15:providerId="Windows Live" w15:userId="826cf727e339ef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C4"/>
    <w:rsid w:val="000D4A34"/>
    <w:rsid w:val="002A19A3"/>
    <w:rsid w:val="003B4C69"/>
    <w:rsid w:val="003E085E"/>
    <w:rsid w:val="00410BAB"/>
    <w:rsid w:val="004456C4"/>
    <w:rsid w:val="00505F58"/>
    <w:rsid w:val="00B50708"/>
    <w:rsid w:val="00B71FBE"/>
    <w:rsid w:val="00DB2E1F"/>
    <w:rsid w:val="00E35FEA"/>
    <w:rsid w:val="00FE43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A18B"/>
  <w15:chartTrackingRefBased/>
  <w15:docId w15:val="{12EEF0F0-4823-4E67-9BD2-DD362C57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6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45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78577">
      <w:bodyDiv w:val="1"/>
      <w:marLeft w:val="0"/>
      <w:marRight w:val="0"/>
      <w:marTop w:val="0"/>
      <w:marBottom w:val="0"/>
      <w:divBdr>
        <w:top w:val="none" w:sz="0" w:space="0" w:color="auto"/>
        <w:left w:val="none" w:sz="0" w:space="0" w:color="auto"/>
        <w:bottom w:val="none" w:sz="0" w:space="0" w:color="auto"/>
        <w:right w:val="none" w:sz="0" w:space="0" w:color="auto"/>
      </w:divBdr>
      <w:divsChild>
        <w:div w:id="1441341990">
          <w:marLeft w:val="0"/>
          <w:marRight w:val="0"/>
          <w:marTop w:val="0"/>
          <w:marBottom w:val="0"/>
          <w:divBdr>
            <w:top w:val="none" w:sz="0" w:space="0" w:color="auto"/>
            <w:left w:val="none" w:sz="0" w:space="0" w:color="auto"/>
            <w:bottom w:val="none" w:sz="0" w:space="0" w:color="auto"/>
            <w:right w:val="none" w:sz="0" w:space="0" w:color="auto"/>
          </w:divBdr>
          <w:divsChild>
            <w:div w:id="56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210F5-D5C6-452A-949B-BEC74AAA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Findlay</dc:creator>
  <cp:keywords/>
  <dc:description/>
  <cp:lastModifiedBy>Ian Findlay</cp:lastModifiedBy>
  <cp:revision>3</cp:revision>
  <cp:lastPrinted>2021-08-30T01:39:00Z</cp:lastPrinted>
  <dcterms:created xsi:type="dcterms:W3CDTF">2021-08-30T01:38:00Z</dcterms:created>
  <dcterms:modified xsi:type="dcterms:W3CDTF">2021-08-30T01:39:00Z</dcterms:modified>
</cp:coreProperties>
</file>